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A5D7E" w14:textId="38A15AC2" w:rsidR="0056699E" w:rsidRPr="00A958B9" w:rsidRDefault="00770A6D" w:rsidP="0056699E">
      <w:pPr>
        <w:tabs>
          <w:tab w:val="left" w:pos="2349"/>
        </w:tabs>
        <w:ind w:left="837"/>
        <w:rPr>
          <w:noProof/>
          <w:lang w:val="it-IT"/>
        </w:rPr>
      </w:pPr>
      <w:bookmarkStart w:id="0" w:name="_GoBack"/>
      <w:bookmarkEnd w:id="0"/>
      <w:r w:rsidRPr="00770A6D">
        <w:rPr>
          <w:noProof/>
          <w:lang w:val="it-IT" w:eastAsia="it-IT"/>
        </w:rPr>
        <w:drawing>
          <wp:anchor distT="0" distB="0" distL="114300" distR="114300" simplePos="0" relativeHeight="251665408" behindDoc="0" locked="0" layoutInCell="1" allowOverlap="1" wp14:anchorId="1D11BBE3" wp14:editId="6DA84147">
            <wp:simplePos x="0" y="0"/>
            <wp:positionH relativeFrom="column">
              <wp:posOffset>4385310</wp:posOffset>
            </wp:positionH>
            <wp:positionV relativeFrom="paragraph">
              <wp:posOffset>-337185</wp:posOffset>
            </wp:positionV>
            <wp:extent cx="1429385" cy="1429385"/>
            <wp:effectExtent l="0" t="0" r="0" b="0"/>
            <wp:wrapNone/>
            <wp:docPr id="110" name="Immagine 110" descr="Logo Istituto per lo studio degli impatti Antropici e Sostenibilità in ambiente marino (IA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Logo Istituto per lo studio degli impatti Antropici e Sostenibilità in ambiente marino (IA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A6D">
        <w:rPr>
          <w:noProof/>
          <w:lang w:val="it-IT" w:eastAsia="it-IT"/>
        </w:rPr>
        <w:drawing>
          <wp:anchor distT="0" distB="0" distL="114300" distR="114300" simplePos="0" relativeHeight="251664384" behindDoc="0" locked="0" layoutInCell="1" allowOverlap="1" wp14:anchorId="571EFF90" wp14:editId="21239AB9">
            <wp:simplePos x="0" y="0"/>
            <wp:positionH relativeFrom="margin">
              <wp:align>left</wp:align>
            </wp:positionH>
            <wp:positionV relativeFrom="paragraph">
              <wp:posOffset>-223520</wp:posOffset>
            </wp:positionV>
            <wp:extent cx="3597910" cy="1125220"/>
            <wp:effectExtent l="0" t="0" r="2540" b="0"/>
            <wp:wrapNone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97A" w:rsidRPr="00A958B9">
        <w:rPr>
          <w:sz w:val="20"/>
          <w:lang w:val="it-IT"/>
        </w:rPr>
        <w:tab/>
      </w:r>
      <w:r w:rsidR="0056699E" w:rsidRPr="00A958B9">
        <w:rPr>
          <w:noProof/>
          <w:lang w:val="it-IT"/>
        </w:rPr>
        <w:t xml:space="preserve">            </w:t>
      </w:r>
    </w:p>
    <w:p w14:paraId="5F3183F0" w14:textId="77777777" w:rsidR="0056699E" w:rsidRPr="00A958B9" w:rsidRDefault="0056699E" w:rsidP="0056699E">
      <w:pPr>
        <w:tabs>
          <w:tab w:val="left" w:pos="2349"/>
        </w:tabs>
        <w:ind w:left="837"/>
        <w:rPr>
          <w:noProof/>
          <w:lang w:val="it-IT"/>
        </w:rPr>
      </w:pPr>
    </w:p>
    <w:p w14:paraId="099F6DE0" w14:textId="77777777" w:rsidR="002B42A9" w:rsidRPr="00A958B9" w:rsidRDefault="002B42A9" w:rsidP="0056699E">
      <w:pPr>
        <w:tabs>
          <w:tab w:val="left" w:pos="2349"/>
        </w:tabs>
        <w:ind w:left="837"/>
        <w:rPr>
          <w:noProof/>
          <w:lang w:val="it-IT"/>
        </w:rPr>
      </w:pPr>
    </w:p>
    <w:p w14:paraId="4446DC21" w14:textId="77777777" w:rsidR="002B42A9" w:rsidRPr="00A958B9" w:rsidRDefault="002B42A9" w:rsidP="0056699E">
      <w:pPr>
        <w:tabs>
          <w:tab w:val="left" w:pos="2349"/>
        </w:tabs>
        <w:ind w:left="837"/>
        <w:rPr>
          <w:noProof/>
          <w:lang w:val="it-IT"/>
        </w:rPr>
      </w:pPr>
    </w:p>
    <w:p w14:paraId="51B75AE3" w14:textId="77777777" w:rsidR="00770A6D" w:rsidRDefault="00770A6D" w:rsidP="00376237">
      <w:pPr>
        <w:widowControl/>
        <w:autoSpaceDE/>
        <w:autoSpaceDN/>
        <w:rPr>
          <w:b/>
          <w:bCs/>
          <w:sz w:val="24"/>
          <w:szCs w:val="24"/>
          <w:lang w:val="it-IT"/>
        </w:rPr>
      </w:pPr>
    </w:p>
    <w:p w14:paraId="02269913" w14:textId="77777777" w:rsidR="00770A6D" w:rsidRDefault="00770A6D" w:rsidP="00376237">
      <w:pPr>
        <w:widowControl/>
        <w:autoSpaceDE/>
        <w:autoSpaceDN/>
        <w:rPr>
          <w:b/>
          <w:bCs/>
          <w:sz w:val="24"/>
          <w:szCs w:val="24"/>
          <w:lang w:val="it-IT"/>
        </w:rPr>
      </w:pPr>
    </w:p>
    <w:p w14:paraId="1DCB22E1" w14:textId="77777777" w:rsidR="00770A6D" w:rsidRDefault="00770A6D" w:rsidP="00376237">
      <w:pPr>
        <w:widowControl/>
        <w:autoSpaceDE/>
        <w:autoSpaceDN/>
        <w:rPr>
          <w:b/>
          <w:bCs/>
          <w:sz w:val="24"/>
          <w:szCs w:val="24"/>
          <w:lang w:val="it-IT"/>
        </w:rPr>
      </w:pPr>
    </w:p>
    <w:p w14:paraId="1505D554" w14:textId="77777777" w:rsidR="00770A6D" w:rsidRDefault="00770A6D" w:rsidP="00376237">
      <w:pPr>
        <w:widowControl/>
        <w:autoSpaceDE/>
        <w:autoSpaceDN/>
        <w:rPr>
          <w:b/>
          <w:bCs/>
          <w:sz w:val="24"/>
          <w:szCs w:val="24"/>
          <w:lang w:val="it-IT"/>
        </w:rPr>
      </w:pPr>
    </w:p>
    <w:p w14:paraId="1BD5BBDA" w14:textId="77777777" w:rsidR="00770A6D" w:rsidRDefault="00770A6D" w:rsidP="00376237">
      <w:pPr>
        <w:widowControl/>
        <w:autoSpaceDE/>
        <w:autoSpaceDN/>
        <w:rPr>
          <w:b/>
          <w:bCs/>
          <w:sz w:val="24"/>
          <w:szCs w:val="24"/>
          <w:lang w:val="it-IT"/>
        </w:rPr>
      </w:pPr>
    </w:p>
    <w:p w14:paraId="6D77A8D7" w14:textId="77777777" w:rsidR="00FA6863" w:rsidRPr="00376237" w:rsidRDefault="00FA6863" w:rsidP="00376237">
      <w:pPr>
        <w:widowControl/>
        <w:autoSpaceDE/>
        <w:autoSpaceDN/>
        <w:rPr>
          <w:noProof/>
          <w:sz w:val="24"/>
          <w:szCs w:val="24"/>
          <w:lang w:val="it-IT"/>
        </w:rPr>
      </w:pPr>
      <w:r w:rsidRPr="00A958B9">
        <w:rPr>
          <w:b/>
          <w:bCs/>
          <w:sz w:val="24"/>
          <w:szCs w:val="24"/>
          <w:lang w:val="it-IT"/>
        </w:rPr>
        <w:t>Campionamento biologico delle specie demersali e dei piccoli pelagici (GSA16)</w:t>
      </w:r>
    </w:p>
    <w:p w14:paraId="22952B8E" w14:textId="77777777" w:rsidR="00FA6863" w:rsidRPr="00A958B9" w:rsidRDefault="00FA6863" w:rsidP="00FA6863">
      <w:pPr>
        <w:rPr>
          <w:b/>
          <w:bCs/>
          <w:noProof/>
          <w:lang w:val="it-IT"/>
        </w:rPr>
      </w:pPr>
    </w:p>
    <w:p w14:paraId="4FB4AC58" w14:textId="77777777" w:rsidR="00FA6863" w:rsidRPr="00A958B9" w:rsidRDefault="00FA6863" w:rsidP="00FA6863">
      <w:pPr>
        <w:rPr>
          <w:b/>
          <w:bCs/>
          <w:noProof/>
          <w:lang w:val="it-IT"/>
        </w:rPr>
      </w:pPr>
    </w:p>
    <w:p w14:paraId="614489ED" w14:textId="105E08FB" w:rsidR="00FA6863" w:rsidRPr="00A958B9" w:rsidRDefault="00FA6863" w:rsidP="00FA6863">
      <w:pPr>
        <w:rPr>
          <w:noProof/>
          <w:lang w:val="it-IT"/>
        </w:rPr>
      </w:pPr>
      <w:r w:rsidRPr="00A958B9">
        <w:rPr>
          <w:b/>
          <w:bCs/>
          <w:noProof/>
          <w:lang w:val="it-IT"/>
        </w:rPr>
        <w:t>Responsabile scientifico</w:t>
      </w:r>
      <w:r w:rsidR="00E313D5" w:rsidRPr="00A958B9">
        <w:rPr>
          <w:b/>
          <w:bCs/>
          <w:noProof/>
          <w:lang w:val="it-IT"/>
        </w:rPr>
        <w:t xml:space="preserve"> demersali</w:t>
      </w:r>
      <w:r w:rsidRPr="00A958B9">
        <w:rPr>
          <w:noProof/>
          <w:lang w:val="it-IT"/>
        </w:rPr>
        <w:t xml:space="preserve">: </w:t>
      </w:r>
      <w:r w:rsidRPr="00A958B9">
        <w:rPr>
          <w:b/>
          <w:noProof/>
          <w:lang w:val="it-IT"/>
        </w:rPr>
        <w:t xml:space="preserve">Sergio Vitale </w:t>
      </w:r>
      <w:r w:rsidRPr="00A958B9">
        <w:rPr>
          <w:i/>
          <w:noProof/>
          <w:lang w:val="it-IT"/>
        </w:rPr>
        <w:t>-  Firma</w:t>
      </w:r>
      <w:r w:rsidR="001F6F06">
        <w:rPr>
          <w:i/>
          <w:noProof/>
          <w:lang w:val="it-IT"/>
        </w:rPr>
        <w:t xml:space="preserve">        </w:t>
      </w:r>
      <w:r w:rsidR="001F6F06" w:rsidRPr="001F6F06">
        <w:rPr>
          <w:i/>
          <w:noProof/>
          <w:lang w:val="it-IT" w:eastAsia="it-IT"/>
        </w:rPr>
        <w:drawing>
          <wp:inline distT="0" distB="0" distL="0" distR="0" wp14:anchorId="76EE1E9D" wp14:editId="0030C006">
            <wp:extent cx="1076947" cy="404924"/>
            <wp:effectExtent l="0" t="0" r="0" b="0"/>
            <wp:docPr id="6" name="Immagine 6" descr="C:\Users\user\Desktop\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164" cy="44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C40C3" w14:textId="3F997207" w:rsidR="00FA6863" w:rsidRPr="00A958B9" w:rsidRDefault="00FA6863" w:rsidP="00FA6863">
      <w:pPr>
        <w:jc w:val="both"/>
        <w:rPr>
          <w:noProof/>
          <w:lang w:val="it-IT"/>
        </w:rPr>
      </w:pPr>
      <w:r w:rsidRPr="00A958B9">
        <w:rPr>
          <w:noProof/>
          <w:lang w:val="it-IT"/>
        </w:rPr>
        <w:t xml:space="preserve">E-mail: </w:t>
      </w:r>
      <w:hyperlink r:id="rId10" w:history="1">
        <w:r w:rsidR="00E313D5" w:rsidRPr="00A958B9">
          <w:rPr>
            <w:rStyle w:val="Collegamentoipertestuale"/>
            <w:noProof/>
            <w:lang w:val="it-IT"/>
          </w:rPr>
          <w:t>sergio.vitale@cnr.it</w:t>
        </w:r>
      </w:hyperlink>
    </w:p>
    <w:p w14:paraId="5CFD2F63" w14:textId="2C67101F" w:rsidR="00E313D5" w:rsidRPr="00A958B9" w:rsidRDefault="00E313D5" w:rsidP="00E313D5">
      <w:pPr>
        <w:rPr>
          <w:noProof/>
          <w:lang w:val="it-IT"/>
        </w:rPr>
      </w:pPr>
      <w:r w:rsidRPr="00A958B9">
        <w:rPr>
          <w:b/>
          <w:bCs/>
          <w:noProof/>
          <w:lang w:val="it-IT"/>
        </w:rPr>
        <w:t>Responsabile scientifico piccoli pelagici</w:t>
      </w:r>
      <w:r w:rsidRPr="00A958B9">
        <w:rPr>
          <w:noProof/>
          <w:lang w:val="it-IT"/>
        </w:rPr>
        <w:t xml:space="preserve">: </w:t>
      </w:r>
      <w:r w:rsidRPr="00A958B9">
        <w:rPr>
          <w:b/>
          <w:noProof/>
          <w:lang w:val="it-IT"/>
        </w:rPr>
        <w:t xml:space="preserve">Bernardo Patti </w:t>
      </w:r>
      <w:r w:rsidRPr="00A958B9">
        <w:rPr>
          <w:i/>
          <w:noProof/>
          <w:lang w:val="it-IT"/>
        </w:rPr>
        <w:t>-  Firma</w:t>
      </w:r>
      <w:ins w:id="1" w:author="Bernardo Patti" w:date="2019-05-01T08:12:00Z">
        <w:r w:rsidR="004709F2" w:rsidRPr="002315BC">
          <w:rPr>
            <w:rFonts w:ascii="Book Antiqua" w:hAnsi="Book Antiqua" w:cs="Arial"/>
            <w:noProof/>
            <w:lang w:val="it-IT" w:eastAsia="it-IT"/>
          </w:rPr>
          <w:drawing>
            <wp:inline distT="0" distB="0" distL="0" distR="0" wp14:anchorId="08E24A9C" wp14:editId="6C54F1E0">
              <wp:extent cx="1264920" cy="372545"/>
              <wp:effectExtent l="0" t="0" r="0" b="8890"/>
              <wp:docPr id="3" name="Immagin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2803" cy="3748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80FCBCB" w14:textId="00FCAD50" w:rsidR="00E313D5" w:rsidRPr="00A958B9" w:rsidRDefault="00E313D5" w:rsidP="00E313D5">
      <w:pPr>
        <w:jc w:val="both"/>
        <w:rPr>
          <w:noProof/>
          <w:lang w:val="it-IT"/>
        </w:rPr>
      </w:pPr>
      <w:r w:rsidRPr="00A958B9">
        <w:rPr>
          <w:noProof/>
          <w:lang w:val="it-IT"/>
        </w:rPr>
        <w:t xml:space="preserve">E-mail: </w:t>
      </w:r>
      <w:hyperlink r:id="rId12" w:history="1">
        <w:r w:rsidRPr="00A958B9">
          <w:rPr>
            <w:rStyle w:val="Collegamentoipertestuale"/>
            <w:noProof/>
            <w:lang w:val="it-IT"/>
          </w:rPr>
          <w:t>bernardo.patti@cnr.it</w:t>
        </w:r>
      </w:hyperlink>
    </w:p>
    <w:p w14:paraId="110A1AFE" w14:textId="13E06CE4" w:rsidR="00E313D5" w:rsidRPr="00A958B9" w:rsidRDefault="00E313D5" w:rsidP="00FA6863">
      <w:pPr>
        <w:jc w:val="both"/>
        <w:rPr>
          <w:noProof/>
          <w:lang w:val="it-IT"/>
        </w:rPr>
      </w:pPr>
    </w:p>
    <w:p w14:paraId="4BBA39A5" w14:textId="77777777" w:rsidR="00FA6863" w:rsidRPr="00A958B9" w:rsidRDefault="00FA6863" w:rsidP="00FA6863">
      <w:pPr>
        <w:jc w:val="both"/>
        <w:rPr>
          <w:b/>
          <w:noProof/>
          <w:u w:val="single"/>
          <w:lang w:val="it-IT"/>
        </w:rPr>
      </w:pPr>
    </w:p>
    <w:p w14:paraId="424251B2" w14:textId="77777777" w:rsidR="00FA6863" w:rsidRPr="00A958B9" w:rsidRDefault="00FA6863" w:rsidP="00FA6863">
      <w:pPr>
        <w:jc w:val="both"/>
        <w:rPr>
          <w:b/>
          <w:noProof/>
          <w:u w:val="single"/>
          <w:lang w:val="it-IT"/>
        </w:rPr>
      </w:pPr>
    </w:p>
    <w:p w14:paraId="054502F1" w14:textId="6A7DEE46" w:rsidR="00FA6863" w:rsidRPr="00A958B9" w:rsidRDefault="00FA6863" w:rsidP="00FA6863">
      <w:pPr>
        <w:jc w:val="both"/>
        <w:rPr>
          <w:b/>
          <w:noProof/>
          <w:lang w:val="it-IT"/>
        </w:rPr>
      </w:pPr>
      <w:r w:rsidRPr="00A958B9">
        <w:rPr>
          <w:b/>
          <w:noProof/>
          <w:u w:val="single"/>
          <w:lang w:val="it-IT"/>
        </w:rPr>
        <w:t>Partecipanti</w:t>
      </w:r>
      <w:r w:rsidR="00F554AC">
        <w:rPr>
          <w:b/>
          <w:noProof/>
          <w:lang w:val="it-IT"/>
        </w:rPr>
        <w:t>:</w:t>
      </w:r>
      <w:r w:rsidRPr="00A958B9">
        <w:rPr>
          <w:b/>
          <w:noProof/>
          <w:lang w:val="it-IT"/>
        </w:rPr>
        <w:t xml:space="preserve"> </w:t>
      </w:r>
      <w:r w:rsidR="00F554AC" w:rsidRPr="00A958B9">
        <w:rPr>
          <w:b/>
          <w:noProof/>
          <w:lang w:val="it-IT"/>
        </w:rPr>
        <w:t xml:space="preserve">S. Vitale </w:t>
      </w:r>
      <w:r w:rsidR="00F554AC" w:rsidRPr="00A958B9">
        <w:rPr>
          <w:i/>
          <w:noProof/>
          <w:lang w:val="it-IT"/>
        </w:rPr>
        <w:t>(Resp. scient.</w:t>
      </w:r>
      <w:r w:rsidR="00F554AC">
        <w:rPr>
          <w:i/>
          <w:noProof/>
          <w:lang w:val="it-IT"/>
        </w:rPr>
        <w:t>, demersali</w:t>
      </w:r>
      <w:r w:rsidR="00F554AC" w:rsidRPr="00A958B9">
        <w:rPr>
          <w:i/>
          <w:noProof/>
          <w:lang w:val="it-IT"/>
        </w:rPr>
        <w:t>)</w:t>
      </w:r>
      <w:r w:rsidR="00F554AC">
        <w:rPr>
          <w:i/>
          <w:noProof/>
          <w:lang w:val="it-IT"/>
        </w:rPr>
        <w:t xml:space="preserve">, </w:t>
      </w:r>
      <w:r w:rsidR="00F554AC" w:rsidRPr="00A958B9">
        <w:rPr>
          <w:b/>
          <w:noProof/>
          <w:lang w:val="it-IT"/>
        </w:rPr>
        <w:t>B. Patti</w:t>
      </w:r>
      <w:r w:rsidR="00F554AC">
        <w:rPr>
          <w:b/>
          <w:noProof/>
          <w:lang w:val="it-IT"/>
        </w:rPr>
        <w:t xml:space="preserve"> </w:t>
      </w:r>
      <w:r w:rsidR="00F554AC" w:rsidRPr="00A958B9">
        <w:rPr>
          <w:i/>
          <w:noProof/>
          <w:lang w:val="it-IT"/>
        </w:rPr>
        <w:t>(Resp. scient.</w:t>
      </w:r>
      <w:r w:rsidR="00F554AC">
        <w:rPr>
          <w:i/>
          <w:noProof/>
          <w:lang w:val="it-IT"/>
        </w:rPr>
        <w:t>, picc. pelagici</w:t>
      </w:r>
      <w:r w:rsidR="00F554AC" w:rsidRPr="00A958B9">
        <w:rPr>
          <w:i/>
          <w:noProof/>
          <w:lang w:val="it-IT"/>
        </w:rPr>
        <w:t>)</w:t>
      </w:r>
      <w:r w:rsidR="00F554AC" w:rsidRPr="00F554AC">
        <w:rPr>
          <w:noProof/>
          <w:lang w:val="it-IT"/>
        </w:rPr>
        <w:t>,</w:t>
      </w:r>
      <w:r w:rsidR="00F554AC" w:rsidRPr="00A958B9">
        <w:rPr>
          <w:b/>
          <w:noProof/>
          <w:lang w:val="it-IT"/>
        </w:rPr>
        <w:t xml:space="preserve"> </w:t>
      </w:r>
      <w:r w:rsidRPr="00A958B9">
        <w:rPr>
          <w:b/>
          <w:noProof/>
          <w:lang w:val="it-IT"/>
        </w:rPr>
        <w:t xml:space="preserve">V. Gancitano, F. Colloca, F. Fiorentino, G. Garofalo, S. Ragonese, C. Badalucco, G. Basilone, N. Campanella, S. Cusumano, B. De Luca, A. Di Maria, I. Fontana, S. Gancitano, G. Giacalone, G. Ingrande, S. Mangano, D. Massi, A. Milazzo, C. Patti, M. Pulizzi, S. Mangano, A. Gargano, P. Chirco, P. Rizzo, F. Rizzo, G. Sinacori, A. Titone, </w:t>
      </w:r>
    </w:p>
    <w:p w14:paraId="438E92E5" w14:textId="77777777" w:rsidR="00FA6863" w:rsidRPr="00A958B9" w:rsidRDefault="00FA6863" w:rsidP="00FA6863">
      <w:pPr>
        <w:pStyle w:val="Rientrocorpodeltesto"/>
        <w:ind w:left="0"/>
        <w:rPr>
          <w:lang w:val="it-IT"/>
        </w:rPr>
      </w:pPr>
    </w:p>
    <w:p w14:paraId="4FA62FA3" w14:textId="20720DCC" w:rsidR="00FA6863" w:rsidRDefault="00770A6D" w:rsidP="00770A6D">
      <w:pPr>
        <w:pStyle w:val="PreformattatoHTML"/>
      </w:pPr>
      <w:r w:rsidRPr="00770A6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Istituto per le Risorse Biologiche e le Biotecnologie Marine (CNR - IRBIM)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A6863" w:rsidRPr="00A958B9">
        <w:t xml:space="preserve">- </w:t>
      </w:r>
      <w:r w:rsidR="00FA6863" w:rsidRPr="00770A6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Mazara del Vallo - via Luigi Vaccara, 61, 91026, Mazara del Vallo (TP), Italia. </w:t>
      </w:r>
    </w:p>
    <w:p w14:paraId="357E4EE4" w14:textId="7C8259D2" w:rsidR="00FA6863" w:rsidRPr="00770A6D" w:rsidRDefault="00770A6D" w:rsidP="00770A6D">
      <w:pPr>
        <w:pStyle w:val="Titolo1"/>
        <w:numPr>
          <w:ilvl w:val="0"/>
          <w:numId w:val="0"/>
        </w:numPr>
        <w:rPr>
          <w:b w:val="0"/>
          <w:bCs w:val="0"/>
          <w:sz w:val="24"/>
          <w:szCs w:val="24"/>
          <w:lang w:val="it-IT"/>
        </w:rPr>
      </w:pPr>
      <w:r w:rsidRPr="00770A6D">
        <w:rPr>
          <w:b w:val="0"/>
          <w:bCs w:val="0"/>
          <w:sz w:val="24"/>
          <w:szCs w:val="24"/>
          <w:lang w:val="it-IT"/>
        </w:rPr>
        <w:t>Istituto per lo studio degli impatti Antropici e Sostenibilità in ambiente marino (</w:t>
      </w:r>
      <w:r w:rsidRPr="00C11FF0">
        <w:rPr>
          <w:b w:val="0"/>
          <w:sz w:val="24"/>
          <w:szCs w:val="24"/>
          <w:lang w:val="it-IT"/>
        </w:rPr>
        <w:t>CNR</w:t>
      </w:r>
      <w:r w:rsidRPr="00770A6D">
        <w:rPr>
          <w:b w:val="0"/>
          <w:bCs w:val="0"/>
          <w:sz w:val="24"/>
          <w:szCs w:val="24"/>
          <w:lang w:val="it-IT"/>
        </w:rPr>
        <w:t xml:space="preserve"> </w:t>
      </w:r>
      <w:r>
        <w:rPr>
          <w:b w:val="0"/>
          <w:bCs w:val="0"/>
          <w:sz w:val="24"/>
          <w:szCs w:val="24"/>
          <w:lang w:val="it-IT"/>
        </w:rPr>
        <w:t xml:space="preserve">- </w:t>
      </w:r>
      <w:r w:rsidRPr="00770A6D">
        <w:rPr>
          <w:b w:val="0"/>
          <w:bCs w:val="0"/>
          <w:sz w:val="24"/>
          <w:szCs w:val="24"/>
          <w:lang w:val="it-IT"/>
        </w:rPr>
        <w:t>IAS)</w:t>
      </w:r>
      <w:r>
        <w:rPr>
          <w:b w:val="0"/>
          <w:bCs w:val="0"/>
          <w:sz w:val="24"/>
          <w:szCs w:val="24"/>
          <w:lang w:val="it-IT"/>
        </w:rPr>
        <w:t xml:space="preserve"> </w:t>
      </w:r>
      <w:r w:rsidR="00FA6863" w:rsidRPr="00A958B9">
        <w:rPr>
          <w:lang w:val="it-IT"/>
        </w:rPr>
        <w:t xml:space="preserve">– </w:t>
      </w:r>
      <w:r w:rsidR="00FA6863" w:rsidRPr="00770A6D">
        <w:rPr>
          <w:b w:val="0"/>
          <w:bCs w:val="0"/>
          <w:sz w:val="24"/>
          <w:szCs w:val="24"/>
          <w:lang w:val="it-IT"/>
        </w:rPr>
        <w:t>Campobello di Mazara – via del Mare, 3 – 91021 Campobello di Mazara (TP).</w:t>
      </w:r>
    </w:p>
    <w:p w14:paraId="49A55007" w14:textId="77777777" w:rsidR="00FA6863" w:rsidRPr="00A958B9" w:rsidRDefault="00FA6863" w:rsidP="00FA6863">
      <w:pPr>
        <w:pStyle w:val="Titolo2"/>
        <w:numPr>
          <w:ilvl w:val="0"/>
          <w:numId w:val="0"/>
        </w:numPr>
        <w:ind w:left="576" w:hanging="576"/>
        <w:jc w:val="both"/>
        <w:rPr>
          <w:noProof/>
          <w:lang w:val="it-IT"/>
        </w:rPr>
      </w:pPr>
    </w:p>
    <w:p w14:paraId="65FBF628" w14:textId="77777777" w:rsidR="00FA6863" w:rsidRPr="00A958B9" w:rsidRDefault="00FA6863" w:rsidP="00FA6863">
      <w:pPr>
        <w:jc w:val="center"/>
        <w:rPr>
          <w:bCs/>
          <w:lang w:val="it-IT"/>
        </w:rPr>
      </w:pPr>
    </w:p>
    <w:p w14:paraId="0E1F3FAA" w14:textId="77777777" w:rsidR="00FA6863" w:rsidRPr="00A958B9" w:rsidRDefault="00FA6863" w:rsidP="00FA6863">
      <w:pPr>
        <w:jc w:val="center"/>
        <w:rPr>
          <w:bCs/>
          <w:lang w:val="it-IT"/>
        </w:rPr>
      </w:pPr>
    </w:p>
    <w:p w14:paraId="5FDA1C25" w14:textId="77777777" w:rsidR="00FA6863" w:rsidRPr="00A958B9" w:rsidRDefault="00FA6863" w:rsidP="00FA6863">
      <w:pPr>
        <w:jc w:val="center"/>
        <w:rPr>
          <w:bCs/>
          <w:lang w:val="it-IT"/>
        </w:rPr>
      </w:pPr>
    </w:p>
    <w:p w14:paraId="4D76AAE8" w14:textId="77777777" w:rsidR="00FA6863" w:rsidRPr="00A958B9" w:rsidRDefault="00FA6863" w:rsidP="00FA6863">
      <w:pPr>
        <w:jc w:val="center"/>
        <w:rPr>
          <w:bCs/>
          <w:lang w:val="it-IT"/>
        </w:rPr>
      </w:pPr>
    </w:p>
    <w:p w14:paraId="5C875C99" w14:textId="77777777" w:rsidR="00FA6863" w:rsidRPr="00A958B9" w:rsidRDefault="00FA6863" w:rsidP="00FA6863">
      <w:pPr>
        <w:jc w:val="center"/>
        <w:rPr>
          <w:bCs/>
          <w:lang w:val="it-IT"/>
        </w:rPr>
      </w:pPr>
    </w:p>
    <w:p w14:paraId="4FF83D03" w14:textId="77777777" w:rsidR="00FA6863" w:rsidRPr="00A958B9" w:rsidRDefault="00FA6863" w:rsidP="00FA6863">
      <w:pPr>
        <w:jc w:val="center"/>
        <w:rPr>
          <w:bCs/>
          <w:lang w:val="it-IT"/>
        </w:rPr>
      </w:pPr>
    </w:p>
    <w:p w14:paraId="0149775B" w14:textId="77777777" w:rsidR="00FA6863" w:rsidRPr="00A958B9" w:rsidRDefault="00FA6863" w:rsidP="00FA6863">
      <w:pPr>
        <w:jc w:val="center"/>
        <w:rPr>
          <w:bCs/>
          <w:lang w:val="it-IT"/>
        </w:rPr>
      </w:pPr>
    </w:p>
    <w:p w14:paraId="7A749AAC" w14:textId="77777777" w:rsidR="00FA6863" w:rsidRPr="00A958B9" w:rsidRDefault="00FA6863" w:rsidP="00FA6863">
      <w:pPr>
        <w:jc w:val="center"/>
        <w:rPr>
          <w:bCs/>
          <w:lang w:val="it-IT"/>
        </w:rPr>
      </w:pPr>
    </w:p>
    <w:p w14:paraId="665EB6AA" w14:textId="77777777" w:rsidR="00FA6863" w:rsidRPr="00A958B9" w:rsidRDefault="00FA6863" w:rsidP="00FA6863">
      <w:pPr>
        <w:jc w:val="center"/>
        <w:rPr>
          <w:bCs/>
          <w:lang w:val="it-IT"/>
        </w:rPr>
      </w:pPr>
    </w:p>
    <w:p w14:paraId="5A9278A4" w14:textId="77777777" w:rsidR="00FA6863" w:rsidRPr="00A958B9" w:rsidRDefault="00FA6863" w:rsidP="00FA6863">
      <w:pPr>
        <w:pStyle w:val="Rientrocorpodeltesto2"/>
        <w:ind w:left="0"/>
        <w:rPr>
          <w:caps/>
          <w:noProof/>
          <w:sz w:val="24"/>
          <w:szCs w:val="24"/>
          <w:lang w:val="it-IT"/>
        </w:rPr>
      </w:pPr>
    </w:p>
    <w:p w14:paraId="402B0019" w14:textId="77777777" w:rsidR="00FA6863" w:rsidRPr="00A958B9" w:rsidRDefault="00FA6863" w:rsidP="00FA6863">
      <w:pPr>
        <w:pStyle w:val="Rientrocorpodeltesto2"/>
        <w:ind w:left="0"/>
        <w:rPr>
          <w:caps/>
          <w:noProof/>
          <w:sz w:val="24"/>
          <w:szCs w:val="24"/>
          <w:lang w:val="it-IT"/>
        </w:rPr>
      </w:pPr>
    </w:p>
    <w:p w14:paraId="4CAF94BA" w14:textId="77777777" w:rsidR="00FA6863" w:rsidRPr="00A958B9" w:rsidRDefault="00FA6863" w:rsidP="00FA6863">
      <w:pPr>
        <w:pStyle w:val="Rientrocorpodeltesto2"/>
        <w:ind w:left="0"/>
        <w:rPr>
          <w:caps/>
          <w:noProof/>
          <w:sz w:val="24"/>
          <w:szCs w:val="24"/>
          <w:lang w:val="it-IT"/>
        </w:rPr>
      </w:pPr>
    </w:p>
    <w:p w14:paraId="06E96EA7" w14:textId="77777777" w:rsidR="00FA6863" w:rsidRPr="00A958B9" w:rsidRDefault="00FA6863" w:rsidP="00FA6863">
      <w:pPr>
        <w:pStyle w:val="Rientrocorpodeltesto2"/>
        <w:ind w:left="0"/>
        <w:rPr>
          <w:caps/>
          <w:noProof/>
          <w:sz w:val="24"/>
          <w:szCs w:val="24"/>
          <w:lang w:val="it-IT"/>
        </w:rPr>
      </w:pPr>
    </w:p>
    <w:p w14:paraId="4446B04B" w14:textId="77777777" w:rsidR="00FA6863" w:rsidRPr="00A958B9" w:rsidRDefault="00FA6863" w:rsidP="00FA6863">
      <w:pPr>
        <w:pStyle w:val="Rientrocorpodeltesto2"/>
        <w:ind w:left="0"/>
        <w:rPr>
          <w:caps/>
          <w:noProof/>
          <w:sz w:val="24"/>
          <w:szCs w:val="24"/>
          <w:lang w:val="it-IT"/>
        </w:rPr>
      </w:pPr>
    </w:p>
    <w:p w14:paraId="66E60CDA" w14:textId="77777777" w:rsidR="00FA6863" w:rsidRPr="00A958B9" w:rsidRDefault="00FA6863" w:rsidP="00FA6863">
      <w:pPr>
        <w:pStyle w:val="Rientrocorpodeltesto2"/>
        <w:ind w:left="0"/>
        <w:rPr>
          <w:caps/>
          <w:noProof/>
          <w:sz w:val="24"/>
          <w:szCs w:val="24"/>
          <w:lang w:val="it-IT"/>
        </w:rPr>
      </w:pPr>
    </w:p>
    <w:p w14:paraId="22556823" w14:textId="77777777" w:rsidR="00FE3169" w:rsidRDefault="00FA6863" w:rsidP="00A958B9">
      <w:pPr>
        <w:spacing w:line="276" w:lineRule="auto"/>
        <w:jc w:val="both"/>
        <w:rPr>
          <w:rFonts w:ascii="CIDFont+F2" w:eastAsia="Calibri" w:hAnsi="CIDFont+F2" w:cs="CIDFont+F2"/>
          <w:lang w:val="it-IT" w:eastAsia="it-IT"/>
        </w:rPr>
      </w:pPr>
      <w:r w:rsidRPr="00A958B9">
        <w:rPr>
          <w:caps/>
          <w:noProof/>
          <w:lang w:val="it-IT"/>
        </w:rPr>
        <w:br w:type="page"/>
      </w:r>
      <w:r w:rsidR="00FE3169" w:rsidRPr="00FE3169">
        <w:rPr>
          <w:rFonts w:eastAsia="Calibri"/>
          <w:b/>
          <w:bCs/>
          <w:sz w:val="28"/>
          <w:szCs w:val="28"/>
          <w:lang w:val="it-IT"/>
        </w:rPr>
        <w:lastRenderedPageBreak/>
        <w:t>Descrizione del piano di campionamento dei dati biologici</w:t>
      </w:r>
    </w:p>
    <w:p w14:paraId="36CFFABA" w14:textId="77777777" w:rsidR="00FE3169" w:rsidRDefault="00FE3169" w:rsidP="00A958B9">
      <w:pPr>
        <w:spacing w:line="276" w:lineRule="auto"/>
        <w:jc w:val="both"/>
        <w:rPr>
          <w:rFonts w:ascii="CIDFont+F2" w:eastAsia="Calibri" w:hAnsi="CIDFont+F2" w:cs="CIDFont+F2"/>
          <w:lang w:val="it-IT" w:eastAsia="it-IT"/>
        </w:rPr>
      </w:pPr>
    </w:p>
    <w:p w14:paraId="2287FEB5" w14:textId="71BD06AD" w:rsidR="00A958B9" w:rsidRPr="00A958B9" w:rsidRDefault="00FE3169" w:rsidP="00A958B9">
      <w:pPr>
        <w:spacing w:line="276" w:lineRule="auto"/>
        <w:jc w:val="both"/>
        <w:rPr>
          <w:rFonts w:eastAsia="Calibri"/>
          <w:b/>
          <w:bCs/>
          <w:sz w:val="28"/>
          <w:szCs w:val="28"/>
          <w:lang w:val="it-IT"/>
        </w:rPr>
      </w:pPr>
      <w:r>
        <w:rPr>
          <w:rFonts w:eastAsia="Calibri"/>
          <w:b/>
          <w:bCs/>
          <w:sz w:val="28"/>
          <w:szCs w:val="28"/>
          <w:lang w:val="it-IT"/>
        </w:rPr>
        <w:t xml:space="preserve">1. </w:t>
      </w:r>
      <w:r w:rsidR="00A958B9" w:rsidRPr="00FE3169">
        <w:rPr>
          <w:rFonts w:eastAsia="Calibri"/>
          <w:b/>
          <w:bCs/>
          <w:sz w:val="24"/>
          <w:szCs w:val="24"/>
          <w:lang w:val="it-IT"/>
        </w:rPr>
        <w:t>Attività svolte</w:t>
      </w:r>
      <w:r>
        <w:rPr>
          <w:rFonts w:eastAsia="Calibri"/>
          <w:b/>
          <w:bCs/>
          <w:sz w:val="24"/>
          <w:szCs w:val="24"/>
          <w:lang w:val="it-IT"/>
        </w:rPr>
        <w:t xml:space="preserve"> e </w:t>
      </w:r>
      <w:r w:rsidR="00A958B9" w:rsidRPr="00FE3169">
        <w:rPr>
          <w:rFonts w:eastAsia="Calibri"/>
          <w:b/>
          <w:bCs/>
          <w:sz w:val="24"/>
          <w:szCs w:val="24"/>
          <w:lang w:val="it-IT"/>
        </w:rPr>
        <w:t xml:space="preserve">risultati </w:t>
      </w:r>
    </w:p>
    <w:p w14:paraId="564334BA" w14:textId="77777777" w:rsidR="00FA6863" w:rsidRPr="00A958B9" w:rsidRDefault="00FA6863" w:rsidP="00FA6863">
      <w:pPr>
        <w:adjustRightInd w:val="0"/>
        <w:spacing w:line="360" w:lineRule="auto"/>
        <w:rPr>
          <w:lang w:val="it-IT"/>
        </w:rPr>
      </w:pPr>
    </w:p>
    <w:p w14:paraId="6B4AAEA4" w14:textId="4CCBFDFB" w:rsidR="00FA6863" w:rsidRDefault="00FA6863" w:rsidP="009B3D3F">
      <w:pPr>
        <w:adjustRightInd w:val="0"/>
        <w:spacing w:line="360" w:lineRule="auto"/>
        <w:jc w:val="both"/>
        <w:rPr>
          <w:color w:val="000000"/>
          <w:sz w:val="24"/>
          <w:szCs w:val="24"/>
          <w:lang w:val="it-IT"/>
        </w:rPr>
      </w:pPr>
      <w:r w:rsidRPr="00A958B9">
        <w:rPr>
          <w:sz w:val="24"/>
          <w:szCs w:val="24"/>
          <w:lang w:val="it-IT"/>
        </w:rPr>
        <w:t>In questo rapporto tecnico sono</w:t>
      </w:r>
      <w:r w:rsidRPr="00A958B9">
        <w:rPr>
          <w:color w:val="000000"/>
          <w:sz w:val="24"/>
          <w:szCs w:val="24"/>
          <w:lang w:val="it-IT"/>
        </w:rPr>
        <w:t xml:space="preserve"> riportate informazioni riguardanti l</w:t>
      </w:r>
      <w:r w:rsidRPr="00A958B9">
        <w:rPr>
          <w:noProof/>
          <w:sz w:val="24"/>
          <w:szCs w:val="24"/>
          <w:lang w:val="it-IT"/>
        </w:rPr>
        <w:t xml:space="preserve">’esecuzione delle attività di campionamento, la </w:t>
      </w:r>
      <w:r w:rsidRPr="00A958B9">
        <w:rPr>
          <w:sz w:val="24"/>
          <w:szCs w:val="24"/>
          <w:lang w:val="it-IT"/>
        </w:rPr>
        <w:t xml:space="preserve">numerosità campionaria </w:t>
      </w:r>
      <w:r w:rsidRPr="00A958B9">
        <w:rPr>
          <w:color w:val="000000"/>
          <w:sz w:val="24"/>
          <w:szCs w:val="24"/>
          <w:lang w:val="it-IT"/>
        </w:rPr>
        <w:t xml:space="preserve">delle catture delle specie demersali e dei piccoli pelagici </w:t>
      </w:r>
      <w:r w:rsidRPr="00A958B9">
        <w:rPr>
          <w:sz w:val="24"/>
          <w:szCs w:val="24"/>
          <w:lang w:val="it-IT"/>
        </w:rPr>
        <w:t>realizzati dal</w:t>
      </w:r>
      <w:r w:rsidR="00E6234F">
        <w:rPr>
          <w:sz w:val="24"/>
          <w:szCs w:val="24"/>
          <w:lang w:val="it-IT"/>
        </w:rPr>
        <w:t xml:space="preserve"> CNR – IRBIM</w:t>
      </w:r>
      <w:r w:rsidR="001D6AC2">
        <w:rPr>
          <w:sz w:val="24"/>
          <w:szCs w:val="24"/>
          <w:lang w:val="it-IT"/>
        </w:rPr>
        <w:t xml:space="preserve"> </w:t>
      </w:r>
      <w:r w:rsidR="00DA048B">
        <w:rPr>
          <w:sz w:val="24"/>
          <w:szCs w:val="24"/>
          <w:lang w:val="it-IT"/>
        </w:rPr>
        <w:t xml:space="preserve">di Mazara del Vallo e </w:t>
      </w:r>
      <w:r w:rsidR="00E6234F">
        <w:rPr>
          <w:sz w:val="24"/>
          <w:szCs w:val="24"/>
          <w:lang w:val="it-IT"/>
        </w:rPr>
        <w:t xml:space="preserve">CNR – IAS di </w:t>
      </w:r>
      <w:r w:rsidR="00DA048B">
        <w:rPr>
          <w:sz w:val="24"/>
          <w:szCs w:val="24"/>
          <w:lang w:val="it-IT"/>
        </w:rPr>
        <w:t xml:space="preserve">Capo Granitola </w:t>
      </w:r>
      <w:r w:rsidRPr="00A958B9">
        <w:rPr>
          <w:sz w:val="24"/>
          <w:szCs w:val="24"/>
          <w:lang w:val="it-IT"/>
        </w:rPr>
        <w:t xml:space="preserve">(GSA 16) </w:t>
      </w:r>
      <w:r w:rsidR="00E313D5" w:rsidRPr="00A958B9">
        <w:rPr>
          <w:sz w:val="24"/>
          <w:szCs w:val="24"/>
          <w:lang w:val="it-IT"/>
        </w:rPr>
        <w:t xml:space="preserve">tra </w:t>
      </w:r>
      <w:r w:rsidR="00E6234F">
        <w:rPr>
          <w:sz w:val="24"/>
          <w:szCs w:val="24"/>
          <w:lang w:val="it-IT"/>
        </w:rPr>
        <w:t>Gennaio e D</w:t>
      </w:r>
      <w:r w:rsidR="00E313D5" w:rsidRPr="00A958B9">
        <w:rPr>
          <w:sz w:val="24"/>
          <w:szCs w:val="24"/>
          <w:lang w:val="it-IT"/>
        </w:rPr>
        <w:t xml:space="preserve">icembre </w:t>
      </w:r>
      <w:r w:rsidRPr="00A958B9">
        <w:rPr>
          <w:sz w:val="24"/>
          <w:szCs w:val="24"/>
          <w:lang w:val="it-IT"/>
        </w:rPr>
        <w:t>201</w:t>
      </w:r>
      <w:r w:rsidR="00E6234F">
        <w:rPr>
          <w:sz w:val="24"/>
          <w:szCs w:val="24"/>
          <w:lang w:val="it-IT"/>
        </w:rPr>
        <w:t>8</w:t>
      </w:r>
      <w:r w:rsidRPr="00A958B9">
        <w:rPr>
          <w:sz w:val="24"/>
          <w:szCs w:val="24"/>
          <w:lang w:val="it-IT"/>
        </w:rPr>
        <w:t xml:space="preserve"> (Fig. 1)</w:t>
      </w:r>
      <w:r w:rsidR="00E6234F">
        <w:rPr>
          <w:sz w:val="24"/>
          <w:szCs w:val="24"/>
          <w:lang w:val="it-IT"/>
        </w:rPr>
        <w:t>, come indicato nel documento “L</w:t>
      </w:r>
      <w:r w:rsidRPr="00A958B9">
        <w:rPr>
          <w:sz w:val="24"/>
          <w:szCs w:val="24"/>
          <w:lang w:val="it-IT"/>
        </w:rPr>
        <w:t xml:space="preserve">inee guida relazioni tecniche ATS 2017 2019 </w:t>
      </w:r>
      <w:proofErr w:type="spellStart"/>
      <w:r w:rsidR="00E6234F" w:rsidRPr="00E6234F">
        <w:rPr>
          <w:sz w:val="24"/>
          <w:szCs w:val="24"/>
          <w:lang w:val="it-IT"/>
        </w:rPr>
        <w:t>vers</w:t>
      </w:r>
      <w:proofErr w:type="spellEnd"/>
      <w:r w:rsidR="00E6234F">
        <w:rPr>
          <w:sz w:val="24"/>
          <w:szCs w:val="24"/>
          <w:lang w:val="it-IT"/>
        </w:rPr>
        <w:t>.</w:t>
      </w:r>
      <w:r w:rsidR="00E6234F" w:rsidRPr="00E6234F">
        <w:rPr>
          <w:sz w:val="24"/>
          <w:szCs w:val="24"/>
          <w:lang w:val="it-IT"/>
        </w:rPr>
        <w:t xml:space="preserve"> marzo 2019</w:t>
      </w:r>
      <w:r w:rsidRPr="00A958B9">
        <w:rPr>
          <w:sz w:val="24"/>
          <w:szCs w:val="24"/>
          <w:lang w:val="it-IT"/>
        </w:rPr>
        <w:t xml:space="preserve">”. Sono </w:t>
      </w:r>
      <w:del w:id="2" w:author="Bernardo Patti" w:date="2019-05-01T07:58:00Z">
        <w:r w:rsidRPr="00A958B9" w:rsidDel="003C6DA5">
          <w:rPr>
            <w:sz w:val="24"/>
            <w:szCs w:val="24"/>
            <w:lang w:val="it-IT"/>
          </w:rPr>
          <w:delText xml:space="preserve">tuttavia </w:delText>
        </w:r>
      </w:del>
      <w:ins w:id="3" w:author="Bernardo Patti" w:date="2019-05-01T07:58:00Z">
        <w:r w:rsidR="003C6DA5">
          <w:rPr>
            <w:sz w:val="24"/>
            <w:szCs w:val="24"/>
            <w:lang w:val="it-IT"/>
          </w:rPr>
          <w:t>altresì</w:t>
        </w:r>
        <w:r w:rsidR="003C6DA5" w:rsidRPr="00A958B9">
          <w:rPr>
            <w:sz w:val="24"/>
            <w:szCs w:val="24"/>
            <w:lang w:val="it-IT"/>
          </w:rPr>
          <w:t xml:space="preserve"> </w:t>
        </w:r>
      </w:ins>
      <w:r w:rsidRPr="00A958B9">
        <w:rPr>
          <w:sz w:val="24"/>
          <w:szCs w:val="24"/>
          <w:lang w:val="it-IT"/>
        </w:rPr>
        <w:t xml:space="preserve">allegate al presente rapporto tecnico le </w:t>
      </w:r>
      <w:r w:rsidRPr="00A958B9">
        <w:rPr>
          <w:color w:val="000000"/>
          <w:sz w:val="24"/>
          <w:szCs w:val="24"/>
          <w:lang w:val="it-IT"/>
        </w:rPr>
        <w:t>tabelle Excel riguardanti l</w:t>
      </w:r>
      <w:r w:rsidRPr="00A958B9">
        <w:rPr>
          <w:sz w:val="24"/>
          <w:szCs w:val="24"/>
          <w:lang w:val="it-IT"/>
        </w:rPr>
        <w:t>e informazioni sulla numerosità campionaria e sul piano di campionamento</w:t>
      </w:r>
      <w:r w:rsidRPr="00A958B9">
        <w:rPr>
          <w:color w:val="000000"/>
          <w:sz w:val="24"/>
          <w:szCs w:val="24"/>
          <w:lang w:val="it-IT"/>
        </w:rPr>
        <w:t xml:space="preserve"> utilizzato </w:t>
      </w:r>
      <w:r w:rsidR="00F30C3B">
        <w:rPr>
          <w:color w:val="000000"/>
          <w:sz w:val="24"/>
          <w:szCs w:val="24"/>
          <w:lang w:val="it-IT"/>
        </w:rPr>
        <w:t>ne</w:t>
      </w:r>
      <w:r w:rsidR="00F30C3B" w:rsidRPr="00A958B9">
        <w:rPr>
          <w:color w:val="000000"/>
          <w:sz w:val="24"/>
          <w:szCs w:val="24"/>
          <w:lang w:val="it-IT"/>
        </w:rPr>
        <w:t xml:space="preserve">lla </w:t>
      </w:r>
      <w:r w:rsidRPr="00A958B9">
        <w:rPr>
          <w:color w:val="000000"/>
          <w:sz w:val="24"/>
          <w:szCs w:val="24"/>
          <w:lang w:val="it-IT"/>
        </w:rPr>
        <w:t xml:space="preserve">GSA 16: </w:t>
      </w:r>
    </w:p>
    <w:p w14:paraId="2D9EC9ED" w14:textId="77777777" w:rsidR="00245EDE" w:rsidRPr="00A958B9" w:rsidRDefault="00245EDE" w:rsidP="009B3D3F">
      <w:pPr>
        <w:adjustRightInd w:val="0"/>
        <w:spacing w:line="360" w:lineRule="auto"/>
        <w:jc w:val="both"/>
        <w:rPr>
          <w:sz w:val="24"/>
          <w:szCs w:val="24"/>
          <w:lang w:val="it-IT"/>
        </w:rPr>
      </w:pPr>
    </w:p>
    <w:p w14:paraId="2B1AB913" w14:textId="77777777" w:rsidR="00FA6863" w:rsidRPr="00A958B9" w:rsidRDefault="00FA6863" w:rsidP="009B3D3F">
      <w:pPr>
        <w:widowControl/>
        <w:numPr>
          <w:ilvl w:val="0"/>
          <w:numId w:val="10"/>
        </w:numPr>
        <w:autoSpaceDE/>
        <w:autoSpaceDN/>
        <w:spacing w:after="120" w:line="360" w:lineRule="auto"/>
        <w:jc w:val="both"/>
        <w:rPr>
          <w:sz w:val="24"/>
          <w:szCs w:val="24"/>
          <w:lang w:val="it-IT"/>
        </w:rPr>
      </w:pPr>
      <w:r w:rsidRPr="00A958B9">
        <w:rPr>
          <w:sz w:val="24"/>
          <w:szCs w:val="24"/>
          <w:lang w:val="it-IT"/>
        </w:rPr>
        <w:t xml:space="preserve">1C - Sampling </w:t>
      </w:r>
      <w:proofErr w:type="spellStart"/>
      <w:r w:rsidRPr="00A958B9">
        <w:rPr>
          <w:sz w:val="24"/>
          <w:szCs w:val="24"/>
          <w:lang w:val="it-IT"/>
        </w:rPr>
        <w:t>intensity</w:t>
      </w:r>
      <w:proofErr w:type="spellEnd"/>
    </w:p>
    <w:p w14:paraId="3B3ACC2B" w14:textId="77777777" w:rsidR="00FA6863" w:rsidRDefault="00FA6863" w:rsidP="003540B4">
      <w:pPr>
        <w:widowControl/>
        <w:numPr>
          <w:ilvl w:val="0"/>
          <w:numId w:val="10"/>
        </w:numPr>
        <w:autoSpaceDE/>
        <w:autoSpaceDN/>
        <w:spacing w:after="120" w:line="360" w:lineRule="auto"/>
        <w:jc w:val="both"/>
        <w:rPr>
          <w:sz w:val="24"/>
          <w:szCs w:val="24"/>
          <w:lang w:val="it-IT"/>
        </w:rPr>
      </w:pPr>
      <w:r w:rsidRPr="00A958B9">
        <w:rPr>
          <w:sz w:val="24"/>
          <w:szCs w:val="24"/>
          <w:lang w:val="it-IT"/>
        </w:rPr>
        <w:t>4A -  Sampling plan description</w:t>
      </w:r>
    </w:p>
    <w:p w14:paraId="21A6FCFE" w14:textId="77777777" w:rsidR="002B3962" w:rsidRPr="003540B4" w:rsidRDefault="002B3962" w:rsidP="002B3962">
      <w:pPr>
        <w:widowControl/>
        <w:autoSpaceDE/>
        <w:autoSpaceDN/>
        <w:spacing w:after="120" w:line="360" w:lineRule="auto"/>
        <w:ind w:left="720"/>
        <w:jc w:val="both"/>
        <w:rPr>
          <w:sz w:val="24"/>
          <w:szCs w:val="24"/>
          <w:lang w:val="it-IT"/>
        </w:rPr>
      </w:pPr>
    </w:p>
    <w:p w14:paraId="00F58224" w14:textId="77777777" w:rsidR="00FE3169" w:rsidRPr="00FE3169" w:rsidRDefault="00FE3169" w:rsidP="009B3D3F">
      <w:pPr>
        <w:spacing w:line="360" w:lineRule="auto"/>
        <w:jc w:val="both"/>
        <w:rPr>
          <w:rFonts w:eastAsia="Calibri"/>
          <w:b/>
          <w:bCs/>
          <w:sz w:val="24"/>
          <w:szCs w:val="24"/>
          <w:lang w:val="it-IT"/>
        </w:rPr>
      </w:pPr>
      <w:r w:rsidRPr="00FE3169">
        <w:rPr>
          <w:rFonts w:eastAsia="Calibri"/>
          <w:b/>
          <w:bCs/>
          <w:sz w:val="24"/>
          <w:szCs w:val="24"/>
          <w:lang w:val="it-IT"/>
        </w:rPr>
        <w:t>2. Scostamenti dal piano di lavoro</w:t>
      </w:r>
    </w:p>
    <w:p w14:paraId="49C03E4A" w14:textId="09731D9A" w:rsidR="00FA6863" w:rsidRPr="00C11FF0" w:rsidRDefault="00F30C3B" w:rsidP="00FE3169">
      <w:pPr>
        <w:spacing w:line="360" w:lineRule="auto"/>
        <w:jc w:val="both"/>
        <w:rPr>
          <w:sz w:val="24"/>
          <w:szCs w:val="24"/>
          <w:lang w:val="it-IT"/>
        </w:rPr>
      </w:pPr>
      <w:r>
        <w:rPr>
          <w:rFonts w:eastAsia="Calibri"/>
          <w:sz w:val="24"/>
          <w:szCs w:val="24"/>
          <w:lang w:val="it-IT"/>
        </w:rPr>
        <w:t>Nel 2018 il n</w:t>
      </w:r>
      <w:r w:rsidR="009B3D3F" w:rsidRPr="008D0FCD">
        <w:rPr>
          <w:rFonts w:eastAsia="Calibri"/>
          <w:sz w:val="24"/>
          <w:szCs w:val="24"/>
          <w:lang w:val="it-IT"/>
        </w:rPr>
        <w:t xml:space="preserve">umero di osservazioni eseguite è risultato pari al </w:t>
      </w:r>
      <w:r w:rsidR="005C3E06">
        <w:rPr>
          <w:rFonts w:eastAsia="Calibri"/>
          <w:sz w:val="24"/>
          <w:szCs w:val="24"/>
          <w:lang w:val="it-IT"/>
        </w:rPr>
        <w:t>89</w:t>
      </w:r>
      <w:r w:rsidR="00650DDD">
        <w:rPr>
          <w:rFonts w:eastAsia="Calibri"/>
          <w:sz w:val="24"/>
          <w:szCs w:val="24"/>
          <w:lang w:val="it-IT"/>
        </w:rPr>
        <w:t>.6</w:t>
      </w:r>
      <w:r w:rsidR="009B3D3F" w:rsidRPr="008D0FCD">
        <w:rPr>
          <w:rFonts w:eastAsia="Calibri"/>
          <w:sz w:val="24"/>
          <w:szCs w:val="24"/>
          <w:lang w:val="it-IT"/>
        </w:rPr>
        <w:t>%</w:t>
      </w:r>
      <w:r w:rsidR="00DA048B" w:rsidRPr="008D0FCD">
        <w:rPr>
          <w:rFonts w:eastAsia="Calibri"/>
          <w:sz w:val="24"/>
          <w:szCs w:val="24"/>
          <w:lang w:val="it-IT"/>
        </w:rPr>
        <w:t xml:space="preserve"> rispetto al totale</w:t>
      </w:r>
      <w:r>
        <w:rPr>
          <w:rFonts w:eastAsia="Calibri"/>
          <w:sz w:val="24"/>
          <w:szCs w:val="24"/>
          <w:lang w:val="it-IT"/>
        </w:rPr>
        <w:t xml:space="preserve">. Considerata la </w:t>
      </w:r>
      <w:r w:rsidR="009B3D3F" w:rsidRPr="008D0FCD">
        <w:rPr>
          <w:rFonts w:eastAsia="Calibri"/>
          <w:sz w:val="24"/>
          <w:szCs w:val="24"/>
          <w:lang w:val="it-IT"/>
        </w:rPr>
        <w:t xml:space="preserve">soglia di accettabilità </w:t>
      </w:r>
      <w:r w:rsidR="008D0FCD">
        <w:rPr>
          <w:rFonts w:eastAsia="Calibri"/>
          <w:sz w:val="24"/>
          <w:szCs w:val="24"/>
          <w:lang w:val="it-IT"/>
        </w:rPr>
        <w:t xml:space="preserve">pari al </w:t>
      </w:r>
      <w:r w:rsidR="00FE3169">
        <w:rPr>
          <w:rFonts w:eastAsia="Calibri"/>
          <w:sz w:val="24"/>
          <w:szCs w:val="24"/>
          <w:lang w:val="it-IT"/>
        </w:rPr>
        <w:t xml:space="preserve">90%, </w:t>
      </w:r>
      <w:r>
        <w:rPr>
          <w:rFonts w:eastAsia="Calibri"/>
          <w:sz w:val="24"/>
          <w:szCs w:val="24"/>
          <w:lang w:val="it-IT"/>
        </w:rPr>
        <w:t>le osservazioni realizzate possono essere considerate sufficienti</w:t>
      </w:r>
      <w:r w:rsidR="00FE3169" w:rsidRPr="00FE3169">
        <w:rPr>
          <w:rFonts w:eastAsia="Calibri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 xml:space="preserve">con quanto </w:t>
      </w:r>
      <w:r w:rsidR="00FE3169" w:rsidRPr="00FE3169">
        <w:rPr>
          <w:rFonts w:eastAsia="Calibri"/>
          <w:sz w:val="24"/>
          <w:szCs w:val="24"/>
          <w:lang w:val="it-IT"/>
        </w:rPr>
        <w:t>previst</w:t>
      </w:r>
      <w:r>
        <w:rPr>
          <w:rFonts w:eastAsia="Calibri"/>
          <w:sz w:val="24"/>
          <w:szCs w:val="24"/>
          <w:lang w:val="it-IT"/>
        </w:rPr>
        <w:t>o</w:t>
      </w:r>
      <w:r w:rsidR="00FE3169" w:rsidRPr="00FE3169">
        <w:rPr>
          <w:rFonts w:eastAsia="Calibri"/>
          <w:sz w:val="24"/>
          <w:szCs w:val="24"/>
          <w:lang w:val="it-IT"/>
        </w:rPr>
        <w:t xml:space="preserve"> dal Programma Nazionale Raccolta Dati Alieutici</w:t>
      </w:r>
      <w:r w:rsidR="002B3962">
        <w:rPr>
          <w:rFonts w:eastAsia="Calibri"/>
          <w:sz w:val="24"/>
          <w:szCs w:val="24"/>
          <w:lang w:val="it-IT"/>
        </w:rPr>
        <w:t xml:space="preserve">. Tuttavia è da sottolineare che per </w:t>
      </w:r>
      <w:r w:rsidR="005C3E06">
        <w:rPr>
          <w:rFonts w:eastAsia="Calibri"/>
          <w:sz w:val="24"/>
          <w:szCs w:val="24"/>
          <w:lang w:val="it-IT"/>
        </w:rPr>
        <w:t xml:space="preserve">problemi </w:t>
      </w:r>
      <w:r w:rsidR="002B3962">
        <w:rPr>
          <w:rFonts w:eastAsia="Calibri"/>
          <w:sz w:val="24"/>
          <w:szCs w:val="24"/>
          <w:lang w:val="it-IT"/>
        </w:rPr>
        <w:t>logistic</w:t>
      </w:r>
      <w:r w:rsidR="005C3E06">
        <w:rPr>
          <w:rFonts w:eastAsia="Calibri"/>
          <w:sz w:val="24"/>
          <w:szCs w:val="24"/>
          <w:lang w:val="it-IT"/>
        </w:rPr>
        <w:t xml:space="preserve">i con gli </w:t>
      </w:r>
      <w:r w:rsidR="005C3E06" w:rsidRPr="00C11FF0">
        <w:rPr>
          <w:sz w:val="24"/>
          <w:szCs w:val="24"/>
          <w:lang w:val="it-IT"/>
        </w:rPr>
        <w:t>operatori economici</w:t>
      </w:r>
      <w:r w:rsidR="002B3962">
        <w:rPr>
          <w:rFonts w:eastAsia="Calibri"/>
          <w:sz w:val="24"/>
          <w:szCs w:val="24"/>
          <w:lang w:val="it-IT"/>
        </w:rPr>
        <w:t xml:space="preserve"> </w:t>
      </w:r>
      <w:r w:rsidR="005C3E06">
        <w:rPr>
          <w:rFonts w:eastAsia="Calibri"/>
          <w:sz w:val="24"/>
          <w:szCs w:val="24"/>
          <w:lang w:val="it-IT"/>
        </w:rPr>
        <w:t xml:space="preserve">del settore </w:t>
      </w:r>
      <w:r w:rsidR="002B3962">
        <w:rPr>
          <w:rFonts w:eastAsia="Calibri"/>
          <w:sz w:val="24"/>
          <w:szCs w:val="24"/>
          <w:lang w:val="it-IT"/>
        </w:rPr>
        <w:t xml:space="preserve">non </w:t>
      </w:r>
      <w:r w:rsidR="005C3E06">
        <w:rPr>
          <w:rFonts w:eastAsia="Calibri"/>
          <w:sz w:val="24"/>
          <w:szCs w:val="24"/>
          <w:lang w:val="it-IT"/>
        </w:rPr>
        <w:t>è stato possibile campionare il segmento profondo (</w:t>
      </w:r>
      <w:r w:rsidR="005C3E06" w:rsidRPr="005C3E06">
        <w:rPr>
          <w:rFonts w:eastAsia="Calibri"/>
          <w:sz w:val="24"/>
          <w:szCs w:val="24"/>
          <w:lang w:val="it-IT"/>
        </w:rPr>
        <w:t>OTB_DWS_&gt;=40_0_0</w:t>
      </w:r>
      <w:r w:rsidR="005C3E06">
        <w:rPr>
          <w:rFonts w:eastAsia="Calibri"/>
          <w:sz w:val="24"/>
          <w:szCs w:val="24"/>
          <w:lang w:val="it-IT"/>
        </w:rPr>
        <w:t>) e misto (</w:t>
      </w:r>
      <w:r w:rsidR="005C3E06" w:rsidRPr="005C3E06">
        <w:rPr>
          <w:rFonts w:eastAsia="Calibri"/>
          <w:sz w:val="24"/>
          <w:szCs w:val="24"/>
          <w:lang w:val="it-IT"/>
        </w:rPr>
        <w:t>OTB_</w:t>
      </w:r>
      <w:r w:rsidR="005C3E06">
        <w:rPr>
          <w:rFonts w:eastAsia="Calibri"/>
          <w:sz w:val="24"/>
          <w:szCs w:val="24"/>
          <w:lang w:val="it-IT"/>
        </w:rPr>
        <w:t>MD</w:t>
      </w:r>
      <w:r w:rsidR="005C3E06" w:rsidRPr="005C3E06">
        <w:rPr>
          <w:rFonts w:eastAsia="Calibri"/>
          <w:sz w:val="24"/>
          <w:szCs w:val="24"/>
          <w:lang w:val="it-IT"/>
        </w:rPr>
        <w:t>D_&gt;=40_0_0</w:t>
      </w:r>
      <w:r w:rsidR="005C3E06">
        <w:rPr>
          <w:rFonts w:eastAsia="Calibri"/>
          <w:sz w:val="24"/>
          <w:szCs w:val="24"/>
          <w:lang w:val="it-IT"/>
        </w:rPr>
        <w:t xml:space="preserve">) dello strascico e il </w:t>
      </w:r>
      <w:proofErr w:type="spellStart"/>
      <w:r w:rsidR="00035000" w:rsidRPr="00035000">
        <w:rPr>
          <w:rFonts w:eastAsia="Calibri"/>
          <w:sz w:val="24"/>
          <w:szCs w:val="24"/>
          <w:lang w:val="it-IT"/>
        </w:rPr>
        <w:t>métiers</w:t>
      </w:r>
      <w:proofErr w:type="spellEnd"/>
      <w:r w:rsidR="00035000" w:rsidRPr="00035000" w:rsidDel="00035000">
        <w:rPr>
          <w:rFonts w:eastAsia="Calibri"/>
          <w:sz w:val="24"/>
          <w:szCs w:val="24"/>
          <w:lang w:val="it-IT"/>
        </w:rPr>
        <w:t xml:space="preserve"> </w:t>
      </w:r>
      <w:r w:rsidR="005C3E06">
        <w:rPr>
          <w:rFonts w:eastAsia="Calibri"/>
          <w:sz w:val="24"/>
          <w:szCs w:val="24"/>
          <w:lang w:val="it-IT"/>
        </w:rPr>
        <w:t>relativo alla volante (</w:t>
      </w:r>
      <w:r w:rsidR="005C3E06" w:rsidRPr="005C3E06">
        <w:rPr>
          <w:rFonts w:eastAsia="Calibri"/>
          <w:sz w:val="24"/>
          <w:szCs w:val="24"/>
          <w:lang w:val="it-IT"/>
        </w:rPr>
        <w:t>PTM_SPF_&gt;=20_0_0</w:t>
      </w:r>
      <w:r w:rsidR="005C3E06">
        <w:rPr>
          <w:rFonts w:eastAsia="Calibri"/>
          <w:sz w:val="24"/>
          <w:szCs w:val="24"/>
          <w:lang w:val="it-IT"/>
        </w:rPr>
        <w:t xml:space="preserve">). </w:t>
      </w:r>
    </w:p>
    <w:p w14:paraId="6F227D50" w14:textId="77777777" w:rsidR="009B3D3F" w:rsidRPr="00C11FF0" w:rsidRDefault="009B3D3F" w:rsidP="00FA6863">
      <w:pPr>
        <w:rPr>
          <w:lang w:val="it-IT"/>
        </w:rPr>
      </w:pPr>
    </w:p>
    <w:p w14:paraId="1422686E" w14:textId="0D0C2DE3" w:rsidR="00FE3169" w:rsidRPr="00FE3169" w:rsidRDefault="00FE3169" w:rsidP="009B3D3F">
      <w:pPr>
        <w:spacing w:line="276" w:lineRule="auto"/>
        <w:jc w:val="both"/>
        <w:rPr>
          <w:rFonts w:eastAsia="Calibri"/>
          <w:b/>
          <w:bCs/>
          <w:sz w:val="24"/>
          <w:szCs w:val="24"/>
          <w:lang w:val="it-IT"/>
        </w:rPr>
      </w:pPr>
      <w:r w:rsidRPr="00FE3169">
        <w:rPr>
          <w:rFonts w:eastAsia="Calibri"/>
          <w:b/>
          <w:bCs/>
          <w:sz w:val="24"/>
          <w:szCs w:val="24"/>
          <w:lang w:val="it-IT"/>
        </w:rPr>
        <w:t xml:space="preserve">3. Azioni per evitare le </w:t>
      </w:r>
      <w:r>
        <w:rPr>
          <w:rFonts w:eastAsia="Calibri"/>
          <w:b/>
          <w:bCs/>
          <w:sz w:val="24"/>
          <w:szCs w:val="24"/>
          <w:lang w:val="it-IT"/>
        </w:rPr>
        <w:t>deviazioni</w:t>
      </w:r>
    </w:p>
    <w:p w14:paraId="070D029B" w14:textId="3FB55A05" w:rsidR="00FE3169" w:rsidRPr="00C11FF0" w:rsidRDefault="005C3E06" w:rsidP="00FE3169">
      <w:pPr>
        <w:spacing w:line="360" w:lineRule="auto"/>
        <w:jc w:val="both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/>
        </w:rPr>
        <w:t xml:space="preserve">Sono in corso di valutazione i risultati delle analisi della variabilità stagionale nelle strutture di cattura delle specie demersali provenienti </w:t>
      </w:r>
      <w:r w:rsidR="00245EDE">
        <w:rPr>
          <w:noProof/>
          <w:sz w:val="24"/>
          <w:szCs w:val="24"/>
          <w:lang w:val="it-IT"/>
        </w:rPr>
        <w:t xml:space="preserve">dal </w:t>
      </w:r>
      <w:r w:rsidR="00245EDE">
        <w:rPr>
          <w:rFonts w:eastAsia="Calibri"/>
          <w:sz w:val="24"/>
          <w:szCs w:val="24"/>
          <w:lang w:val="it-IT"/>
        </w:rPr>
        <w:t>segmento profondo (</w:t>
      </w:r>
      <w:r w:rsidR="00245EDE" w:rsidRPr="005C3E06">
        <w:rPr>
          <w:rFonts w:eastAsia="Calibri"/>
          <w:sz w:val="24"/>
          <w:szCs w:val="24"/>
          <w:lang w:val="it-IT"/>
        </w:rPr>
        <w:t>OTB_DWS_&gt;=40_0_0</w:t>
      </w:r>
      <w:r w:rsidR="00245EDE">
        <w:rPr>
          <w:rFonts w:eastAsia="Calibri"/>
          <w:sz w:val="24"/>
          <w:szCs w:val="24"/>
          <w:lang w:val="it-IT"/>
        </w:rPr>
        <w:t>) e misto (</w:t>
      </w:r>
      <w:r w:rsidR="00245EDE" w:rsidRPr="005C3E06">
        <w:rPr>
          <w:rFonts w:eastAsia="Calibri"/>
          <w:sz w:val="24"/>
          <w:szCs w:val="24"/>
          <w:lang w:val="it-IT"/>
        </w:rPr>
        <w:t>OTB_</w:t>
      </w:r>
      <w:r w:rsidR="00245EDE">
        <w:rPr>
          <w:rFonts w:eastAsia="Calibri"/>
          <w:sz w:val="24"/>
          <w:szCs w:val="24"/>
          <w:lang w:val="it-IT"/>
        </w:rPr>
        <w:t>MD</w:t>
      </w:r>
      <w:r w:rsidR="00245EDE" w:rsidRPr="005C3E06">
        <w:rPr>
          <w:rFonts w:eastAsia="Calibri"/>
          <w:sz w:val="24"/>
          <w:szCs w:val="24"/>
          <w:lang w:val="it-IT"/>
        </w:rPr>
        <w:t>D_&gt;=40_0_0</w:t>
      </w:r>
      <w:r w:rsidR="00245EDE">
        <w:rPr>
          <w:rFonts w:eastAsia="Calibri"/>
          <w:sz w:val="24"/>
          <w:szCs w:val="24"/>
          <w:lang w:val="it-IT"/>
        </w:rPr>
        <w:t>) dello strascico e dei piccoli pelagici provenienti dalla volante (</w:t>
      </w:r>
      <w:r w:rsidR="00245EDE" w:rsidRPr="005C3E06">
        <w:rPr>
          <w:rFonts w:eastAsia="Calibri"/>
          <w:sz w:val="24"/>
          <w:szCs w:val="24"/>
          <w:lang w:val="it-IT"/>
        </w:rPr>
        <w:t>PTM_SPF_&gt;=20_0_0</w:t>
      </w:r>
      <w:r w:rsidR="00245EDE">
        <w:rPr>
          <w:rFonts w:eastAsia="Calibri"/>
          <w:sz w:val="24"/>
          <w:szCs w:val="24"/>
          <w:lang w:val="it-IT"/>
        </w:rPr>
        <w:t xml:space="preserve">) </w:t>
      </w:r>
      <w:r w:rsidR="00245EDE">
        <w:rPr>
          <w:noProof/>
          <w:sz w:val="24"/>
          <w:szCs w:val="24"/>
          <w:lang w:val="it-IT"/>
        </w:rPr>
        <w:t xml:space="preserve">degli anni precedenti </w:t>
      </w:r>
      <w:r>
        <w:rPr>
          <w:noProof/>
          <w:sz w:val="24"/>
          <w:szCs w:val="24"/>
          <w:lang w:val="it-IT"/>
        </w:rPr>
        <w:t xml:space="preserve">per </w:t>
      </w:r>
      <w:r w:rsidR="00245EDE">
        <w:rPr>
          <w:noProof/>
          <w:sz w:val="24"/>
          <w:szCs w:val="24"/>
          <w:lang w:val="it-IT"/>
        </w:rPr>
        <w:t>la ricostruzione delle strutture di taglia e per la stima dei livelli di precisione per l’annualità 2018.</w:t>
      </w:r>
    </w:p>
    <w:p w14:paraId="023B5019" w14:textId="77777777" w:rsidR="00FE3169" w:rsidRDefault="00FE3169" w:rsidP="00FE3169">
      <w:pPr>
        <w:spacing w:line="360" w:lineRule="auto"/>
        <w:jc w:val="both"/>
        <w:rPr>
          <w:rFonts w:eastAsia="Calibri"/>
          <w:bCs/>
          <w:sz w:val="24"/>
          <w:szCs w:val="24"/>
          <w:lang w:val="it-IT"/>
        </w:rPr>
      </w:pPr>
    </w:p>
    <w:p w14:paraId="423E0B31" w14:textId="23C359B4" w:rsidR="00FE3169" w:rsidRPr="00FE3169" w:rsidRDefault="00FE3169" w:rsidP="00FE3169">
      <w:pPr>
        <w:spacing w:line="360" w:lineRule="auto"/>
        <w:jc w:val="both"/>
        <w:rPr>
          <w:rFonts w:eastAsia="Calibri"/>
          <w:b/>
          <w:bCs/>
          <w:sz w:val="24"/>
          <w:szCs w:val="24"/>
          <w:lang w:val="it-IT"/>
        </w:rPr>
      </w:pPr>
      <w:r w:rsidRPr="00FE3169">
        <w:rPr>
          <w:rFonts w:eastAsia="Calibri"/>
          <w:b/>
          <w:bCs/>
          <w:sz w:val="24"/>
          <w:szCs w:val="24"/>
          <w:lang w:val="it-IT"/>
        </w:rPr>
        <w:t>B. Intensità di campionamento per le variabili biologiche</w:t>
      </w:r>
    </w:p>
    <w:p w14:paraId="38C00348" w14:textId="7A6B79B4" w:rsidR="00FE3169" w:rsidRDefault="00FE3169" w:rsidP="00FE3169">
      <w:pPr>
        <w:spacing w:line="360" w:lineRule="auto"/>
        <w:jc w:val="both"/>
        <w:rPr>
          <w:rFonts w:ascii="Calibri" w:hAnsi="Calibri" w:cs="Arial"/>
          <w:b/>
          <w:lang w:val="it-IT"/>
        </w:rPr>
      </w:pPr>
      <w:r w:rsidRPr="00A958B9">
        <w:rPr>
          <w:sz w:val="24"/>
          <w:szCs w:val="24"/>
          <w:lang w:val="it-IT"/>
        </w:rPr>
        <w:t xml:space="preserve">Nel corso </w:t>
      </w:r>
      <w:r>
        <w:rPr>
          <w:sz w:val="24"/>
          <w:szCs w:val="24"/>
          <w:lang w:val="it-IT"/>
        </w:rPr>
        <w:t xml:space="preserve">dei quattro trimestri </w:t>
      </w:r>
      <w:r w:rsidRPr="00A958B9">
        <w:rPr>
          <w:sz w:val="24"/>
          <w:szCs w:val="24"/>
          <w:lang w:val="it-IT"/>
        </w:rPr>
        <w:t xml:space="preserve">del </w:t>
      </w:r>
      <w:r w:rsidR="00035000">
        <w:rPr>
          <w:sz w:val="24"/>
          <w:szCs w:val="24"/>
          <w:lang w:val="it-IT"/>
        </w:rPr>
        <w:t>piano di campionamento del</w:t>
      </w:r>
      <w:r w:rsidRPr="00A958B9">
        <w:rPr>
          <w:sz w:val="24"/>
          <w:szCs w:val="24"/>
          <w:lang w:val="it-IT"/>
        </w:rPr>
        <w:t xml:space="preserve"> 201</w:t>
      </w:r>
      <w:r>
        <w:rPr>
          <w:sz w:val="24"/>
          <w:szCs w:val="24"/>
          <w:lang w:val="it-IT"/>
        </w:rPr>
        <w:t>8</w:t>
      </w:r>
      <w:r w:rsidRPr="00A958B9">
        <w:rPr>
          <w:sz w:val="24"/>
          <w:szCs w:val="24"/>
          <w:lang w:val="it-IT"/>
        </w:rPr>
        <w:t xml:space="preserve">, l’Unita Operativa della GSA </w:t>
      </w:r>
      <w:smartTag w:uri="urn:schemas-microsoft-com:office:smarttags" w:element="metricconverter">
        <w:smartTagPr>
          <w:attr w:name="ProductID" w:val="16 ha"/>
        </w:smartTagPr>
        <w:r w:rsidRPr="00A958B9">
          <w:rPr>
            <w:sz w:val="24"/>
            <w:szCs w:val="24"/>
            <w:lang w:val="it-IT"/>
          </w:rPr>
          <w:t>16 ha</w:t>
        </w:r>
      </w:smartTag>
      <w:r w:rsidRPr="00A958B9">
        <w:rPr>
          <w:sz w:val="24"/>
          <w:szCs w:val="24"/>
          <w:lang w:val="it-IT"/>
        </w:rPr>
        <w:t xml:space="preserve"> rilevato lo sbarcato </w:t>
      </w:r>
      <w:r>
        <w:rPr>
          <w:sz w:val="24"/>
          <w:szCs w:val="24"/>
          <w:lang w:val="it-IT"/>
        </w:rPr>
        <w:t>di</w:t>
      </w:r>
      <w:r w:rsidRPr="00A958B9">
        <w:rPr>
          <w:sz w:val="24"/>
          <w:szCs w:val="24"/>
          <w:lang w:val="it-IT"/>
        </w:rPr>
        <w:t xml:space="preserve"> specie demersali </w:t>
      </w:r>
      <w:r>
        <w:rPr>
          <w:sz w:val="24"/>
          <w:szCs w:val="24"/>
          <w:lang w:val="it-IT"/>
        </w:rPr>
        <w:t xml:space="preserve">attraverso </w:t>
      </w:r>
      <w:r w:rsidRPr="007B7D65">
        <w:rPr>
          <w:sz w:val="24"/>
          <w:szCs w:val="24"/>
          <w:lang w:val="it-IT"/>
        </w:rPr>
        <w:t>76</w:t>
      </w:r>
      <w:r>
        <w:rPr>
          <w:sz w:val="24"/>
          <w:szCs w:val="24"/>
          <w:lang w:val="it-IT"/>
        </w:rPr>
        <w:t xml:space="preserve"> </w:t>
      </w:r>
      <w:r w:rsidRPr="00A958B9">
        <w:rPr>
          <w:sz w:val="24"/>
          <w:szCs w:val="24"/>
          <w:lang w:val="it-IT"/>
        </w:rPr>
        <w:t>imbarcazioni d</w:t>
      </w:r>
      <w:r>
        <w:rPr>
          <w:sz w:val="24"/>
          <w:szCs w:val="24"/>
          <w:lang w:val="it-IT"/>
        </w:rPr>
        <w:t>e</w:t>
      </w:r>
      <w:r w:rsidRPr="00A958B9">
        <w:rPr>
          <w:sz w:val="24"/>
          <w:szCs w:val="24"/>
          <w:lang w:val="it-IT"/>
        </w:rPr>
        <w:t>i porti di Trapani</w:t>
      </w:r>
      <w:r w:rsidR="00C11FF0">
        <w:rPr>
          <w:sz w:val="24"/>
          <w:szCs w:val="24"/>
          <w:lang w:val="it-IT"/>
        </w:rPr>
        <w:t xml:space="preserve">, </w:t>
      </w:r>
      <w:r w:rsidR="00C11FF0" w:rsidRPr="00A958B9">
        <w:rPr>
          <w:sz w:val="24"/>
          <w:szCs w:val="24"/>
          <w:lang w:val="it-IT"/>
        </w:rPr>
        <w:t>Marsala, Mazara</w:t>
      </w:r>
      <w:r w:rsidR="00C11FF0">
        <w:rPr>
          <w:sz w:val="24"/>
          <w:szCs w:val="24"/>
          <w:lang w:val="it-IT"/>
        </w:rPr>
        <w:t>,</w:t>
      </w:r>
      <w:r w:rsidR="00C11FF0" w:rsidRPr="00A958B9">
        <w:rPr>
          <w:sz w:val="24"/>
          <w:szCs w:val="24"/>
          <w:lang w:val="it-IT"/>
        </w:rPr>
        <w:t xml:space="preserve"> </w:t>
      </w:r>
      <w:r w:rsidRPr="00A958B9">
        <w:rPr>
          <w:sz w:val="24"/>
          <w:szCs w:val="24"/>
          <w:lang w:val="it-IT"/>
        </w:rPr>
        <w:t>Sciacca,</w:t>
      </w:r>
      <w:r w:rsidR="00C11FF0">
        <w:rPr>
          <w:sz w:val="24"/>
          <w:szCs w:val="24"/>
          <w:lang w:val="it-IT"/>
        </w:rPr>
        <w:t xml:space="preserve"> Licata,</w:t>
      </w:r>
      <w:r w:rsidRPr="00A958B9">
        <w:rPr>
          <w:sz w:val="24"/>
          <w:szCs w:val="24"/>
          <w:lang w:val="it-IT"/>
        </w:rPr>
        <w:t xml:space="preserve"> </w:t>
      </w:r>
      <w:r w:rsidR="00C11FF0" w:rsidRPr="00A958B9">
        <w:rPr>
          <w:sz w:val="24"/>
          <w:szCs w:val="24"/>
          <w:lang w:val="it-IT"/>
        </w:rPr>
        <w:t xml:space="preserve">Pozzallo </w:t>
      </w:r>
      <w:r w:rsidR="00C11FF0">
        <w:rPr>
          <w:sz w:val="24"/>
          <w:szCs w:val="24"/>
          <w:lang w:val="it-IT"/>
        </w:rPr>
        <w:t xml:space="preserve">e </w:t>
      </w:r>
      <w:r w:rsidRPr="00A958B9">
        <w:rPr>
          <w:sz w:val="24"/>
          <w:szCs w:val="24"/>
          <w:lang w:val="it-IT"/>
        </w:rPr>
        <w:t>P</w:t>
      </w:r>
      <w:r w:rsidR="00C11FF0">
        <w:rPr>
          <w:sz w:val="24"/>
          <w:szCs w:val="24"/>
          <w:lang w:val="it-IT"/>
        </w:rPr>
        <w:t>ortop</w:t>
      </w:r>
      <w:r w:rsidRPr="00A958B9">
        <w:rPr>
          <w:sz w:val="24"/>
          <w:szCs w:val="24"/>
          <w:lang w:val="it-IT"/>
        </w:rPr>
        <w:t>alo di Capo Passero</w:t>
      </w:r>
      <w:r>
        <w:rPr>
          <w:sz w:val="24"/>
          <w:szCs w:val="24"/>
          <w:lang w:val="it-IT"/>
        </w:rPr>
        <w:t xml:space="preserve">. Tuttavia, i campioni </w:t>
      </w:r>
      <w:r w:rsidR="00035000">
        <w:rPr>
          <w:sz w:val="24"/>
          <w:szCs w:val="24"/>
          <w:lang w:val="it-IT"/>
        </w:rPr>
        <w:t xml:space="preserve">acquistati </w:t>
      </w:r>
      <w:r>
        <w:rPr>
          <w:sz w:val="24"/>
          <w:szCs w:val="24"/>
          <w:lang w:val="it-IT"/>
        </w:rPr>
        <w:t xml:space="preserve">delle specie demersali provengono da </w:t>
      </w:r>
      <w:r w:rsidRPr="007B7D65">
        <w:rPr>
          <w:sz w:val="24"/>
          <w:szCs w:val="24"/>
          <w:lang w:val="it-IT"/>
        </w:rPr>
        <w:t>31</w:t>
      </w:r>
      <w:r>
        <w:rPr>
          <w:sz w:val="24"/>
          <w:szCs w:val="24"/>
          <w:lang w:val="it-IT"/>
        </w:rPr>
        <w:t xml:space="preserve"> imbarcazioni a strascico e reti da posta. L</w:t>
      </w:r>
      <w:r w:rsidRPr="00A958B9">
        <w:rPr>
          <w:sz w:val="24"/>
          <w:szCs w:val="24"/>
          <w:lang w:val="it-IT"/>
        </w:rPr>
        <w:t xml:space="preserve">a pesca dei piccoli pelagici </w:t>
      </w:r>
      <w:r>
        <w:rPr>
          <w:sz w:val="24"/>
          <w:szCs w:val="24"/>
          <w:lang w:val="it-IT"/>
        </w:rPr>
        <w:t xml:space="preserve">è stata </w:t>
      </w:r>
      <w:r w:rsidR="00035000">
        <w:rPr>
          <w:sz w:val="24"/>
          <w:szCs w:val="24"/>
          <w:lang w:val="it-IT"/>
        </w:rPr>
        <w:t xml:space="preserve">monitorata attraverso </w:t>
      </w:r>
      <w:r w:rsidRPr="007B7D65">
        <w:rPr>
          <w:sz w:val="24"/>
          <w:szCs w:val="24"/>
          <w:lang w:val="it-IT"/>
        </w:rPr>
        <w:t>4</w:t>
      </w:r>
      <w:r w:rsidRPr="00A958B9">
        <w:rPr>
          <w:sz w:val="24"/>
          <w:szCs w:val="24"/>
          <w:lang w:val="it-IT"/>
        </w:rPr>
        <w:t xml:space="preserve"> imbarcazioni </w:t>
      </w:r>
      <w:r w:rsidR="00035000">
        <w:rPr>
          <w:sz w:val="24"/>
          <w:szCs w:val="24"/>
          <w:lang w:val="it-IT"/>
        </w:rPr>
        <w:t>dei</w:t>
      </w:r>
      <w:r w:rsidRPr="00A958B9">
        <w:rPr>
          <w:sz w:val="24"/>
          <w:szCs w:val="24"/>
          <w:lang w:val="it-IT"/>
        </w:rPr>
        <w:t xml:space="preserve"> porti di </w:t>
      </w:r>
      <w:r w:rsidRPr="0037161E">
        <w:rPr>
          <w:sz w:val="24"/>
          <w:szCs w:val="24"/>
          <w:lang w:val="it-IT"/>
        </w:rPr>
        <w:t>Sciacca e Trapani.</w:t>
      </w:r>
      <w:r w:rsidRPr="00A958B9">
        <w:rPr>
          <w:sz w:val="24"/>
          <w:szCs w:val="24"/>
          <w:lang w:val="it-IT"/>
        </w:rPr>
        <w:t xml:space="preserve"> </w:t>
      </w:r>
      <w:r w:rsidRPr="00D0683E">
        <w:rPr>
          <w:sz w:val="24"/>
          <w:szCs w:val="24"/>
          <w:lang w:val="it-IT"/>
        </w:rPr>
        <w:t xml:space="preserve">Complessivamente sono stati campionati 5 </w:t>
      </w:r>
      <w:proofErr w:type="spellStart"/>
      <w:r w:rsidRPr="00D0683E">
        <w:rPr>
          <w:sz w:val="24"/>
          <w:szCs w:val="24"/>
          <w:lang w:val="it-IT"/>
        </w:rPr>
        <w:t>métiers</w:t>
      </w:r>
      <w:proofErr w:type="spellEnd"/>
      <w:r w:rsidRPr="00D0683E">
        <w:rPr>
          <w:sz w:val="24"/>
          <w:szCs w:val="24"/>
          <w:lang w:val="it-IT"/>
        </w:rPr>
        <w:t xml:space="preserve">, </w:t>
      </w:r>
      <w:r w:rsidRPr="007B7D65">
        <w:rPr>
          <w:sz w:val="24"/>
          <w:szCs w:val="24"/>
          <w:lang w:val="it-IT"/>
        </w:rPr>
        <w:t xml:space="preserve">1 </w:t>
      </w:r>
      <w:r w:rsidR="00D0683E" w:rsidRPr="007B7D65">
        <w:rPr>
          <w:sz w:val="24"/>
          <w:szCs w:val="24"/>
          <w:lang w:val="it-IT"/>
        </w:rPr>
        <w:t>relativ</w:t>
      </w:r>
      <w:r w:rsidR="00D0683E">
        <w:rPr>
          <w:sz w:val="24"/>
          <w:szCs w:val="24"/>
          <w:lang w:val="it-IT"/>
        </w:rPr>
        <w:t>o</w:t>
      </w:r>
      <w:r w:rsidR="00D0683E" w:rsidRPr="007B7D65">
        <w:rPr>
          <w:sz w:val="24"/>
          <w:szCs w:val="24"/>
          <w:lang w:val="it-IT"/>
        </w:rPr>
        <w:t xml:space="preserve"> </w:t>
      </w:r>
      <w:r w:rsidRPr="007B7D65">
        <w:rPr>
          <w:sz w:val="24"/>
          <w:szCs w:val="24"/>
          <w:lang w:val="it-IT"/>
        </w:rPr>
        <w:t xml:space="preserve">alla pesca a strascico, </w:t>
      </w:r>
      <w:r w:rsidR="00D0683E" w:rsidRPr="007B7D65">
        <w:rPr>
          <w:sz w:val="24"/>
          <w:szCs w:val="24"/>
          <w:lang w:val="it-IT"/>
        </w:rPr>
        <w:t xml:space="preserve">3 </w:t>
      </w:r>
      <w:r w:rsidRPr="007B7D65">
        <w:rPr>
          <w:sz w:val="24"/>
          <w:szCs w:val="24"/>
          <w:lang w:val="it-IT"/>
        </w:rPr>
        <w:t xml:space="preserve">relativi alla piccola pesca ed 1 per il sistema di pesca </w:t>
      </w:r>
      <w:ins w:id="4" w:author="Bernardo Patti" w:date="2019-05-01T08:01:00Z">
        <w:r w:rsidR="003C6DA5">
          <w:rPr>
            <w:sz w:val="24"/>
            <w:szCs w:val="24"/>
            <w:lang w:val="it-IT"/>
          </w:rPr>
          <w:t>a circuizione (</w:t>
        </w:r>
      </w:ins>
      <w:r w:rsidRPr="007B7D65">
        <w:rPr>
          <w:sz w:val="24"/>
          <w:szCs w:val="24"/>
          <w:lang w:val="it-IT"/>
        </w:rPr>
        <w:t>“cianciolo</w:t>
      </w:r>
      <w:r w:rsidRPr="00D0683E">
        <w:rPr>
          <w:sz w:val="24"/>
          <w:szCs w:val="24"/>
          <w:lang w:val="it-IT"/>
        </w:rPr>
        <w:t>”</w:t>
      </w:r>
      <w:ins w:id="5" w:author="Bernardo Patti" w:date="2019-05-01T08:01:00Z">
        <w:r w:rsidR="003C6DA5">
          <w:rPr>
            <w:sz w:val="24"/>
            <w:szCs w:val="24"/>
            <w:lang w:val="it-IT"/>
          </w:rPr>
          <w:t>)</w:t>
        </w:r>
      </w:ins>
      <w:r w:rsidRPr="00D0683E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 xml:space="preserve"> </w:t>
      </w:r>
      <w:r w:rsidRPr="00A958B9">
        <w:rPr>
          <w:sz w:val="24"/>
          <w:szCs w:val="24"/>
          <w:lang w:val="it-IT"/>
        </w:rPr>
        <w:t xml:space="preserve">In tabella 1 si riporta l’elenco delle imbarcazioni campionate. Lo schema di campionamento </w:t>
      </w:r>
      <w:r w:rsidRPr="00A958B9">
        <w:rPr>
          <w:color w:val="000000"/>
          <w:sz w:val="24"/>
          <w:szCs w:val="24"/>
          <w:lang w:val="it-IT"/>
        </w:rPr>
        <w:t xml:space="preserve">per la raccolta dei dati e le </w:t>
      </w:r>
      <w:r w:rsidRPr="00A958B9">
        <w:rPr>
          <w:color w:val="000000"/>
          <w:sz w:val="24"/>
          <w:szCs w:val="24"/>
          <w:lang w:val="it-IT"/>
        </w:rPr>
        <w:lastRenderedPageBreak/>
        <w:t xml:space="preserve">metodiche utilizzate per la stima dei parametri biologici sono riportate in dettaglio nel documento </w:t>
      </w:r>
      <w:r w:rsidRPr="006825C9">
        <w:rPr>
          <w:color w:val="000000"/>
          <w:sz w:val="24"/>
          <w:szCs w:val="24"/>
          <w:lang w:val="it-IT"/>
        </w:rPr>
        <w:t>“Linee Guida per la raccolta dei dati biologici sullo stato delle risorse da pesca” (SIBM, 2010).</w:t>
      </w:r>
      <w:r w:rsidRPr="009B3D3F">
        <w:rPr>
          <w:noProof/>
          <w:sz w:val="24"/>
          <w:szCs w:val="24"/>
          <w:lang w:val="it-IT"/>
        </w:rPr>
        <w:t xml:space="preserve"> </w:t>
      </w:r>
      <w:r>
        <w:rPr>
          <w:noProof/>
          <w:sz w:val="24"/>
          <w:szCs w:val="24"/>
          <w:lang w:val="it-IT"/>
        </w:rPr>
        <w:t xml:space="preserve">Tutte le specie oggetto di indagine sono riportate in tabella 2. </w:t>
      </w:r>
    </w:p>
    <w:p w14:paraId="76ADD436" w14:textId="4D538381" w:rsidR="00FE3169" w:rsidRPr="00FE3169" w:rsidRDefault="00FE3169" w:rsidP="00FE3169">
      <w:pPr>
        <w:spacing w:line="360" w:lineRule="auto"/>
        <w:jc w:val="both"/>
        <w:rPr>
          <w:rFonts w:eastAsia="Calibri"/>
          <w:sz w:val="24"/>
          <w:szCs w:val="24"/>
          <w:lang w:val="it-IT"/>
        </w:rPr>
      </w:pPr>
      <w:r w:rsidRPr="00772991">
        <w:rPr>
          <w:sz w:val="24"/>
          <w:szCs w:val="24"/>
          <w:lang w:val="it-IT"/>
        </w:rPr>
        <w:t xml:space="preserve">Nei 4 trimestri del 2018, </w:t>
      </w:r>
      <w:r w:rsidR="005E3463" w:rsidRPr="007B7D65">
        <w:rPr>
          <w:sz w:val="24"/>
          <w:szCs w:val="24"/>
          <w:lang w:val="it-IT"/>
        </w:rPr>
        <w:t xml:space="preserve">sono stati campionati 7 porti, individuati applicando la metodologia </w:t>
      </w:r>
      <w:r w:rsidR="005E3463" w:rsidRPr="00772991">
        <w:rPr>
          <w:sz w:val="24"/>
          <w:szCs w:val="24"/>
          <w:lang w:val="it-IT"/>
        </w:rPr>
        <w:t>“</w:t>
      </w:r>
      <w:proofErr w:type="spellStart"/>
      <w:r w:rsidR="005E3463" w:rsidRPr="00772991">
        <w:rPr>
          <w:sz w:val="24"/>
          <w:szCs w:val="24"/>
          <w:lang w:val="it-IT"/>
        </w:rPr>
        <w:t>Stratified</w:t>
      </w:r>
      <w:proofErr w:type="spellEnd"/>
      <w:r w:rsidR="005E3463" w:rsidRPr="00772991">
        <w:rPr>
          <w:sz w:val="24"/>
          <w:szCs w:val="24"/>
          <w:lang w:val="it-IT"/>
        </w:rPr>
        <w:t xml:space="preserve"> random</w:t>
      </w:r>
      <w:r w:rsidR="005E3463">
        <w:rPr>
          <w:sz w:val="24"/>
          <w:szCs w:val="24"/>
          <w:lang w:val="it-IT"/>
        </w:rPr>
        <w:t xml:space="preserve"> sampling” ed allocando le unità campionarie secondo i</w:t>
      </w:r>
      <w:ins w:id="6" w:author="Bernardo Patti" w:date="2019-05-01T08:05:00Z">
        <w:r w:rsidR="003C6DA5">
          <w:rPr>
            <w:sz w:val="24"/>
            <w:szCs w:val="24"/>
            <w:lang w:val="it-IT"/>
          </w:rPr>
          <w:t>l</w:t>
        </w:r>
      </w:ins>
      <w:r w:rsidR="005E3463">
        <w:rPr>
          <w:sz w:val="24"/>
          <w:szCs w:val="24"/>
          <w:lang w:val="it-IT"/>
        </w:rPr>
        <w:t xml:space="preserve"> </w:t>
      </w:r>
      <w:r w:rsidR="005E3463" w:rsidRPr="005E3463">
        <w:rPr>
          <w:sz w:val="24"/>
          <w:szCs w:val="24"/>
          <w:lang w:val="it-IT"/>
        </w:rPr>
        <w:t>criteri</w:t>
      </w:r>
      <w:ins w:id="7" w:author="Bernardo Patti" w:date="2019-05-01T08:05:00Z">
        <w:r w:rsidR="003C6DA5">
          <w:rPr>
            <w:sz w:val="24"/>
            <w:szCs w:val="24"/>
            <w:lang w:val="it-IT"/>
          </w:rPr>
          <w:t>o</w:t>
        </w:r>
      </w:ins>
      <w:r w:rsidR="005E3463" w:rsidRPr="005E3463">
        <w:rPr>
          <w:sz w:val="24"/>
          <w:szCs w:val="24"/>
          <w:lang w:val="it-IT"/>
        </w:rPr>
        <w:t xml:space="preserve"> di </w:t>
      </w:r>
      <w:proofErr w:type="spellStart"/>
      <w:r w:rsidR="005E3463" w:rsidRPr="005E3463">
        <w:rPr>
          <w:sz w:val="24"/>
          <w:szCs w:val="24"/>
          <w:lang w:val="it-IT"/>
        </w:rPr>
        <w:t>Neyman</w:t>
      </w:r>
      <w:proofErr w:type="spellEnd"/>
      <w:r w:rsidR="005E3463">
        <w:rPr>
          <w:sz w:val="24"/>
          <w:szCs w:val="24"/>
          <w:lang w:val="it-IT"/>
        </w:rPr>
        <w:t xml:space="preserve"> (</w:t>
      </w:r>
      <w:proofErr w:type="spellStart"/>
      <w:r w:rsidR="00772991" w:rsidRPr="00772991">
        <w:rPr>
          <w:sz w:val="24"/>
          <w:szCs w:val="24"/>
          <w:lang w:val="it-IT"/>
        </w:rPr>
        <w:t>Sparre</w:t>
      </w:r>
      <w:proofErr w:type="spellEnd"/>
      <w:r w:rsidR="00772991" w:rsidRPr="00772991">
        <w:rPr>
          <w:sz w:val="24"/>
          <w:szCs w:val="24"/>
          <w:lang w:val="it-IT"/>
        </w:rPr>
        <w:t>,</w:t>
      </w:r>
      <w:r w:rsidR="00772991">
        <w:rPr>
          <w:sz w:val="24"/>
          <w:szCs w:val="24"/>
          <w:lang w:val="it-IT"/>
        </w:rPr>
        <w:t xml:space="preserve"> </w:t>
      </w:r>
      <w:r w:rsidR="00772991" w:rsidRPr="00772991">
        <w:rPr>
          <w:sz w:val="24"/>
          <w:szCs w:val="24"/>
          <w:lang w:val="it-IT"/>
        </w:rPr>
        <w:t>2000</w:t>
      </w:r>
      <w:r w:rsidR="005E3463">
        <w:rPr>
          <w:sz w:val="24"/>
          <w:szCs w:val="24"/>
          <w:lang w:val="it-IT"/>
        </w:rPr>
        <w:t xml:space="preserve">). </w:t>
      </w:r>
      <w:r w:rsidRPr="00772991">
        <w:rPr>
          <w:sz w:val="24"/>
          <w:szCs w:val="24"/>
          <w:lang w:val="it-IT"/>
        </w:rPr>
        <w:t>Tale procedur</w:t>
      </w:r>
      <w:ins w:id="8" w:author="Bernardo Patti" w:date="2019-05-01T08:11:00Z">
        <w:r w:rsidR="00F93249">
          <w:rPr>
            <w:sz w:val="24"/>
            <w:szCs w:val="24"/>
            <w:lang w:val="it-IT"/>
          </w:rPr>
          <w:t>a</w:t>
        </w:r>
      </w:ins>
      <w:del w:id="9" w:author="Bernardo Patti" w:date="2019-05-01T08:11:00Z">
        <w:r w:rsidRPr="00772991" w:rsidDel="00F93249">
          <w:rPr>
            <w:sz w:val="24"/>
            <w:szCs w:val="24"/>
            <w:lang w:val="it-IT"/>
          </w:rPr>
          <w:delText>e</w:delText>
        </w:r>
      </w:del>
      <w:r w:rsidRPr="00772991">
        <w:rPr>
          <w:sz w:val="24"/>
          <w:szCs w:val="24"/>
          <w:lang w:val="it-IT"/>
        </w:rPr>
        <w:t xml:space="preserve"> ha permesso di </w:t>
      </w:r>
      <w:r w:rsidR="00772991" w:rsidRPr="007B7D65">
        <w:rPr>
          <w:sz w:val="24"/>
          <w:szCs w:val="24"/>
          <w:lang w:val="it-IT"/>
        </w:rPr>
        <w:t>ottenere</w:t>
      </w:r>
      <w:r w:rsidRPr="00772991">
        <w:rPr>
          <w:sz w:val="24"/>
          <w:szCs w:val="24"/>
          <w:lang w:val="it-IT"/>
        </w:rPr>
        <w:t xml:space="preserve"> una migliore ridistribuzione spaziale delle osservazioni</w:t>
      </w:r>
      <w:r w:rsidR="00772991" w:rsidRPr="007B7D65">
        <w:rPr>
          <w:sz w:val="24"/>
          <w:szCs w:val="24"/>
          <w:lang w:val="it-IT"/>
        </w:rPr>
        <w:t xml:space="preserve">, una migliore ridistribuzione delle osservazioni </w:t>
      </w:r>
      <w:r w:rsidRPr="00772991">
        <w:rPr>
          <w:sz w:val="24"/>
          <w:szCs w:val="24"/>
          <w:lang w:val="it-IT"/>
        </w:rPr>
        <w:t>tra i sistemi di pesca</w:t>
      </w:r>
      <w:r w:rsidR="00772991" w:rsidRPr="007B7D65">
        <w:rPr>
          <w:sz w:val="24"/>
          <w:szCs w:val="24"/>
          <w:lang w:val="it-IT"/>
        </w:rPr>
        <w:t xml:space="preserve"> </w:t>
      </w:r>
      <w:r w:rsidRPr="00772991">
        <w:rPr>
          <w:sz w:val="24"/>
          <w:szCs w:val="24"/>
          <w:lang w:val="it-IT"/>
        </w:rPr>
        <w:t>e</w:t>
      </w:r>
      <w:r w:rsidR="00772991" w:rsidRPr="007B7D65">
        <w:rPr>
          <w:sz w:val="24"/>
          <w:szCs w:val="24"/>
          <w:lang w:val="it-IT"/>
        </w:rPr>
        <w:t>d</w:t>
      </w:r>
      <w:r w:rsidRPr="00772991">
        <w:rPr>
          <w:sz w:val="24"/>
          <w:szCs w:val="24"/>
          <w:lang w:val="it-IT"/>
        </w:rPr>
        <w:t xml:space="preserve"> un miglioramento qualitativo del dato. </w:t>
      </w:r>
      <w:r w:rsidRPr="003540B4">
        <w:rPr>
          <w:sz w:val="24"/>
          <w:szCs w:val="24"/>
          <w:lang w:val="it-IT"/>
        </w:rPr>
        <w:t xml:space="preserve">Il numero di osservazioni per </w:t>
      </w:r>
      <w:proofErr w:type="spellStart"/>
      <w:r w:rsidRPr="003540B4">
        <w:rPr>
          <w:sz w:val="24"/>
          <w:szCs w:val="24"/>
          <w:lang w:val="it-IT"/>
        </w:rPr>
        <w:t>metier</w:t>
      </w:r>
      <w:proofErr w:type="spellEnd"/>
      <w:r w:rsidRPr="003540B4">
        <w:rPr>
          <w:sz w:val="24"/>
          <w:szCs w:val="24"/>
          <w:lang w:val="it-IT"/>
        </w:rPr>
        <w:t>/trimestre, numero di individui campionati ed elenco delle unità campionarie (battelli/porti)</w:t>
      </w:r>
      <w:r w:rsidRPr="00A958B9">
        <w:rPr>
          <w:lang w:val="it-IT"/>
        </w:rPr>
        <w:t xml:space="preserve"> </w:t>
      </w:r>
      <w:r w:rsidRPr="003540B4">
        <w:rPr>
          <w:sz w:val="24"/>
          <w:szCs w:val="24"/>
          <w:lang w:val="it-IT"/>
        </w:rPr>
        <w:t>relativamente alla GSA 16 per l’annualità 201</w:t>
      </w:r>
      <w:r>
        <w:rPr>
          <w:sz w:val="24"/>
          <w:szCs w:val="24"/>
          <w:lang w:val="it-IT"/>
        </w:rPr>
        <w:t>8</w:t>
      </w:r>
      <w:r w:rsidRPr="003540B4">
        <w:rPr>
          <w:sz w:val="24"/>
          <w:szCs w:val="24"/>
          <w:lang w:val="it-IT"/>
        </w:rPr>
        <w:t xml:space="preserve"> sono riportate nel dettaglio nelle tabelle </w:t>
      </w:r>
      <w:r>
        <w:rPr>
          <w:sz w:val="24"/>
          <w:szCs w:val="24"/>
          <w:lang w:val="it-IT"/>
        </w:rPr>
        <w:t>E</w:t>
      </w:r>
      <w:r w:rsidRPr="003540B4">
        <w:rPr>
          <w:sz w:val="24"/>
          <w:szCs w:val="24"/>
          <w:lang w:val="it-IT"/>
        </w:rPr>
        <w:t>xcel allegate al presente rapporto tecnico:</w:t>
      </w:r>
    </w:p>
    <w:p w14:paraId="05B320C5" w14:textId="77777777" w:rsidR="00FE3169" w:rsidRPr="003540B4" w:rsidRDefault="00FE3169" w:rsidP="00FE3169">
      <w:pPr>
        <w:widowControl/>
        <w:numPr>
          <w:ilvl w:val="0"/>
          <w:numId w:val="10"/>
        </w:numPr>
        <w:adjustRightInd w:val="0"/>
        <w:spacing w:line="360" w:lineRule="auto"/>
        <w:ind w:left="340" w:firstLine="340"/>
        <w:contextualSpacing/>
        <w:rPr>
          <w:sz w:val="24"/>
          <w:szCs w:val="24"/>
          <w:lang w:val="it-IT"/>
        </w:rPr>
      </w:pPr>
      <w:r w:rsidRPr="003540B4">
        <w:rPr>
          <w:sz w:val="24"/>
          <w:szCs w:val="24"/>
          <w:lang w:val="it-IT"/>
        </w:rPr>
        <w:t xml:space="preserve">1C - Sampling </w:t>
      </w:r>
      <w:proofErr w:type="spellStart"/>
      <w:r w:rsidRPr="003540B4">
        <w:rPr>
          <w:sz w:val="24"/>
          <w:szCs w:val="24"/>
          <w:lang w:val="it-IT"/>
        </w:rPr>
        <w:t>intensity</w:t>
      </w:r>
      <w:proofErr w:type="spellEnd"/>
    </w:p>
    <w:p w14:paraId="43FCD080" w14:textId="77777777" w:rsidR="00FE3169" w:rsidRPr="003540B4" w:rsidRDefault="00FE3169" w:rsidP="00FE3169">
      <w:pPr>
        <w:widowControl/>
        <w:numPr>
          <w:ilvl w:val="0"/>
          <w:numId w:val="10"/>
        </w:numPr>
        <w:adjustRightInd w:val="0"/>
        <w:spacing w:line="360" w:lineRule="auto"/>
        <w:ind w:left="340" w:firstLine="340"/>
        <w:contextualSpacing/>
        <w:rPr>
          <w:sz w:val="24"/>
          <w:szCs w:val="24"/>
          <w:lang w:val="it-IT"/>
        </w:rPr>
      </w:pPr>
      <w:r w:rsidRPr="003540B4">
        <w:rPr>
          <w:sz w:val="24"/>
          <w:szCs w:val="24"/>
          <w:lang w:val="it-IT"/>
        </w:rPr>
        <w:t>4A -  Sampling plan description</w:t>
      </w:r>
    </w:p>
    <w:p w14:paraId="54D79B69" w14:textId="77777777" w:rsidR="00FE3169" w:rsidRPr="001F6F06" w:rsidRDefault="00FE3169" w:rsidP="00FE3169">
      <w:pPr>
        <w:pStyle w:val="Paragrafoelenco"/>
        <w:widowControl/>
        <w:numPr>
          <w:ilvl w:val="0"/>
          <w:numId w:val="10"/>
        </w:numPr>
        <w:adjustRightInd w:val="0"/>
        <w:spacing w:line="360" w:lineRule="auto"/>
        <w:ind w:left="340" w:firstLine="340"/>
        <w:contextualSpacing/>
        <w:rPr>
          <w:sz w:val="24"/>
          <w:szCs w:val="24"/>
        </w:rPr>
      </w:pPr>
      <w:r w:rsidRPr="001F6F06">
        <w:rPr>
          <w:sz w:val="24"/>
          <w:szCs w:val="24"/>
        </w:rPr>
        <w:t>4C: Data on the fisheries by member state</w:t>
      </w:r>
    </w:p>
    <w:p w14:paraId="6E71EDF9" w14:textId="77777777" w:rsidR="00FE3169" w:rsidRPr="001F6F06" w:rsidRDefault="00FE3169" w:rsidP="00FE3169">
      <w:pPr>
        <w:pStyle w:val="Paragrafoelenco"/>
        <w:widowControl/>
        <w:numPr>
          <w:ilvl w:val="0"/>
          <w:numId w:val="10"/>
        </w:numPr>
        <w:adjustRightInd w:val="0"/>
        <w:spacing w:line="360" w:lineRule="auto"/>
        <w:ind w:left="340" w:firstLine="340"/>
        <w:contextualSpacing/>
        <w:rPr>
          <w:sz w:val="24"/>
          <w:szCs w:val="24"/>
        </w:rPr>
      </w:pPr>
      <w:r w:rsidRPr="001F6F06">
        <w:rPr>
          <w:sz w:val="24"/>
          <w:szCs w:val="24"/>
        </w:rPr>
        <w:t>5A: Quality assurance framework for biological</w:t>
      </w:r>
    </w:p>
    <w:p w14:paraId="0E992A05" w14:textId="77777777" w:rsidR="007C1C30" w:rsidRPr="00C11FF0" w:rsidRDefault="007C1C30" w:rsidP="00FE3169">
      <w:pPr>
        <w:spacing w:line="360" w:lineRule="auto"/>
        <w:jc w:val="both"/>
        <w:rPr>
          <w:rFonts w:eastAsia="Calibri"/>
          <w:sz w:val="24"/>
          <w:szCs w:val="24"/>
          <w:lang w:val="en-GB"/>
        </w:rPr>
      </w:pPr>
    </w:p>
    <w:p w14:paraId="6140313D" w14:textId="7E319EF4" w:rsidR="00FE3169" w:rsidRPr="00FE3169" w:rsidRDefault="00FE3169" w:rsidP="00FE3169">
      <w:pPr>
        <w:spacing w:line="360" w:lineRule="auto"/>
        <w:jc w:val="both"/>
        <w:rPr>
          <w:rFonts w:eastAsia="Calibri"/>
          <w:bCs/>
          <w:sz w:val="24"/>
          <w:szCs w:val="24"/>
          <w:lang w:val="it-IT"/>
        </w:rPr>
      </w:pPr>
      <w:r>
        <w:rPr>
          <w:rFonts w:eastAsia="Calibri"/>
          <w:sz w:val="24"/>
          <w:szCs w:val="24"/>
          <w:lang w:val="it-IT"/>
        </w:rPr>
        <w:t xml:space="preserve">Le informazioni sul numero di </w:t>
      </w:r>
      <w:r>
        <w:rPr>
          <w:sz w:val="24"/>
          <w:szCs w:val="24"/>
          <w:lang w:val="it-IT"/>
        </w:rPr>
        <w:t>g</w:t>
      </w:r>
      <w:r w:rsidRPr="00A958B9">
        <w:rPr>
          <w:sz w:val="24"/>
          <w:szCs w:val="24"/>
          <w:lang w:val="it-IT"/>
        </w:rPr>
        <w:t xml:space="preserve">iornate di osservazione per fishing activity </w:t>
      </w:r>
      <w:r w:rsidRPr="00A958B9">
        <w:rPr>
          <w:rFonts w:eastAsia="Calibri"/>
          <w:sz w:val="24"/>
          <w:szCs w:val="24"/>
          <w:lang w:val="it-IT"/>
        </w:rPr>
        <w:t xml:space="preserve">nella GSA 16 </w:t>
      </w:r>
      <w:r>
        <w:rPr>
          <w:rFonts w:eastAsia="Calibri"/>
          <w:sz w:val="24"/>
          <w:szCs w:val="24"/>
          <w:lang w:val="it-IT"/>
        </w:rPr>
        <w:t>nel periodo indicato sono riportate in tabella 3.</w:t>
      </w:r>
    </w:p>
    <w:p w14:paraId="7D27ACA4" w14:textId="77777777" w:rsidR="009B3D3F" w:rsidRPr="00C11FF0" w:rsidRDefault="009B3D3F" w:rsidP="009B3D3F">
      <w:pPr>
        <w:ind w:left="720"/>
        <w:jc w:val="both"/>
        <w:rPr>
          <w:sz w:val="24"/>
          <w:szCs w:val="24"/>
          <w:lang w:val="it-IT"/>
        </w:rPr>
      </w:pPr>
    </w:p>
    <w:p w14:paraId="7616F8A0" w14:textId="77777777" w:rsidR="003540B4" w:rsidRPr="00C11FF0" w:rsidRDefault="003540B4" w:rsidP="003540B4">
      <w:pPr>
        <w:spacing w:line="276" w:lineRule="auto"/>
        <w:jc w:val="both"/>
        <w:rPr>
          <w:rFonts w:eastAsia="Calibri"/>
          <w:b/>
          <w:sz w:val="28"/>
          <w:szCs w:val="28"/>
          <w:lang w:val="it-IT"/>
        </w:rPr>
      </w:pPr>
    </w:p>
    <w:p w14:paraId="6A4D0570" w14:textId="77777777" w:rsidR="003540B4" w:rsidRPr="001F6F06" w:rsidRDefault="003540B4" w:rsidP="003540B4">
      <w:pPr>
        <w:spacing w:line="276" w:lineRule="auto"/>
        <w:jc w:val="both"/>
        <w:rPr>
          <w:rFonts w:eastAsia="Calibri"/>
          <w:b/>
          <w:sz w:val="28"/>
          <w:szCs w:val="28"/>
          <w:lang w:val="it-IT"/>
        </w:rPr>
      </w:pPr>
      <w:r w:rsidRPr="001F6F06">
        <w:rPr>
          <w:rFonts w:eastAsia="Calibri"/>
          <w:b/>
          <w:sz w:val="28"/>
          <w:szCs w:val="28"/>
          <w:lang w:val="it-IT"/>
        </w:rPr>
        <w:t>Bibliografia</w:t>
      </w:r>
    </w:p>
    <w:p w14:paraId="27D68882" w14:textId="77777777" w:rsidR="003540B4" w:rsidRPr="001F6F06" w:rsidRDefault="003540B4" w:rsidP="003540B4">
      <w:pPr>
        <w:spacing w:line="276" w:lineRule="auto"/>
        <w:jc w:val="both"/>
        <w:rPr>
          <w:rFonts w:eastAsia="Calibri"/>
          <w:sz w:val="24"/>
          <w:lang w:val="it-IT"/>
        </w:rPr>
      </w:pPr>
    </w:p>
    <w:p w14:paraId="42C4C07E" w14:textId="77777777" w:rsidR="00F1257B" w:rsidRDefault="00F1257B" w:rsidP="003540B4">
      <w:pPr>
        <w:spacing w:line="276" w:lineRule="auto"/>
        <w:jc w:val="both"/>
        <w:rPr>
          <w:rFonts w:eastAsia="Calibri"/>
          <w:sz w:val="24"/>
          <w:highlight w:val="yellow"/>
          <w:lang w:val="it-IT"/>
        </w:rPr>
      </w:pPr>
    </w:p>
    <w:p w14:paraId="6C3FAF80" w14:textId="77777777" w:rsidR="003540B4" w:rsidRPr="001F6F06" w:rsidRDefault="003540B4" w:rsidP="003540B4">
      <w:pPr>
        <w:spacing w:line="276" w:lineRule="auto"/>
        <w:jc w:val="both"/>
        <w:rPr>
          <w:rFonts w:eastAsia="Calibri"/>
          <w:sz w:val="24"/>
          <w:lang w:val="it-IT"/>
        </w:rPr>
      </w:pPr>
      <w:r w:rsidRPr="008D0FCD">
        <w:rPr>
          <w:rFonts w:eastAsia="Calibri"/>
          <w:sz w:val="24"/>
          <w:lang w:val="it-IT"/>
        </w:rPr>
        <w:t>Società Italiana di Biologia Marina (SIBM). 2010. Linee guida: inquadramento generale e metodologie (EU Data Collection Framework). 70 pp.</w:t>
      </w:r>
    </w:p>
    <w:p w14:paraId="623CBE41" w14:textId="77777777" w:rsidR="003540B4" w:rsidRPr="001F6F06" w:rsidRDefault="003540B4" w:rsidP="003540B4">
      <w:pPr>
        <w:spacing w:line="276" w:lineRule="auto"/>
        <w:jc w:val="both"/>
        <w:rPr>
          <w:rFonts w:eastAsia="Calibri"/>
          <w:sz w:val="24"/>
          <w:lang w:val="it-IT"/>
        </w:rPr>
      </w:pPr>
    </w:p>
    <w:p w14:paraId="4F5BAE16" w14:textId="77777777" w:rsidR="003540B4" w:rsidRPr="001F6F06" w:rsidRDefault="003540B4" w:rsidP="003540B4">
      <w:pPr>
        <w:spacing w:line="276" w:lineRule="auto"/>
        <w:jc w:val="both"/>
        <w:rPr>
          <w:rFonts w:eastAsia="Calibri"/>
          <w:sz w:val="24"/>
          <w:lang w:val="it-IT"/>
        </w:rPr>
      </w:pPr>
      <w:r w:rsidRPr="001F6F06">
        <w:rPr>
          <w:rFonts w:eastAsia="Calibri"/>
          <w:sz w:val="24"/>
          <w:lang w:val="it-IT"/>
        </w:rPr>
        <w:t>Società Italiana di Biologia Marina (SIBM). 2013. Revisione e validazione delle metodologie e dei protocolli applicati al campionamento e alla produzione dei dati di sintesi (EU Data Collection Framework). 45 pp.</w:t>
      </w:r>
    </w:p>
    <w:p w14:paraId="77BC8BCC" w14:textId="3256065E" w:rsidR="00907264" w:rsidRPr="00907264" w:rsidRDefault="00FA6863" w:rsidP="00907264">
      <w:pPr>
        <w:rPr>
          <w:lang w:val="it-IT"/>
        </w:rPr>
      </w:pPr>
      <w:r w:rsidRPr="00A958B9">
        <w:rPr>
          <w:lang w:val="it-IT"/>
        </w:rPr>
        <w:br w:type="page"/>
      </w:r>
    </w:p>
    <w:p w14:paraId="08C37BE2" w14:textId="50547171" w:rsidR="00FA6863" w:rsidRPr="00A958B9" w:rsidRDefault="00F30C3B" w:rsidP="007B7D65">
      <w:pPr>
        <w:adjustRightInd w:val="0"/>
        <w:spacing w:line="360" w:lineRule="auto"/>
        <w:jc w:val="center"/>
        <w:rPr>
          <w:lang w:val="it-IT"/>
        </w:rPr>
      </w:pPr>
      <w:r w:rsidRPr="00F30C3B">
        <w:rPr>
          <w:noProof/>
          <w:lang w:val="it-IT" w:eastAsia="it-IT"/>
        </w:rPr>
        <w:lastRenderedPageBreak/>
        <w:drawing>
          <wp:inline distT="0" distB="0" distL="0" distR="0" wp14:anchorId="58E9B072" wp14:editId="3F17580E">
            <wp:extent cx="4200525" cy="2971800"/>
            <wp:effectExtent l="0" t="0" r="9525" b="0"/>
            <wp:docPr id="1" name="Immagine 1" descr="C:\bk\servit\d\DATI PERSONALI\N-Z Dati\Progetti\CAMPBIOL\2019\Relazione 30 Aprile 2019\fiG.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k\servit\d\DATI PERSONALI\N-Z Dati\Progetti\CAMPBIOL\2019\Relazione 30 Aprile 2019\fiG. 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44A51" w14:textId="77777777" w:rsidR="00FA6863" w:rsidRPr="00A958B9" w:rsidRDefault="00FA6863" w:rsidP="00FA6863">
      <w:pPr>
        <w:adjustRightInd w:val="0"/>
        <w:spacing w:line="360" w:lineRule="auto"/>
        <w:jc w:val="both"/>
        <w:rPr>
          <w:lang w:val="it-IT"/>
        </w:rPr>
      </w:pPr>
    </w:p>
    <w:p w14:paraId="5C17F899" w14:textId="3EC888F3" w:rsidR="00FA6863" w:rsidRPr="00A958B9" w:rsidRDefault="00FA6863" w:rsidP="007B7D65">
      <w:pPr>
        <w:spacing w:line="360" w:lineRule="auto"/>
        <w:jc w:val="center"/>
        <w:rPr>
          <w:lang w:val="it-IT"/>
        </w:rPr>
      </w:pPr>
      <w:r w:rsidRPr="007B7D65">
        <w:rPr>
          <w:b/>
          <w:lang w:val="it-IT"/>
        </w:rPr>
        <w:t>Figura 1</w:t>
      </w:r>
      <w:r w:rsidRPr="007B7D65">
        <w:rPr>
          <w:lang w:val="it-IT"/>
        </w:rPr>
        <w:t xml:space="preserve"> – </w:t>
      </w:r>
      <w:r w:rsidR="005632B9" w:rsidRPr="007B7D65">
        <w:rPr>
          <w:rFonts w:eastAsia="Calibri"/>
          <w:sz w:val="24"/>
          <w:lang w:val="it-IT"/>
        </w:rPr>
        <w:t>Distribuzione spaziale degli “home port” della GSA16.</w:t>
      </w:r>
    </w:p>
    <w:p w14:paraId="1EA8E75E" w14:textId="77777777" w:rsidR="00FA6863" w:rsidRPr="00A958B9" w:rsidRDefault="00FA6863" w:rsidP="00FA6863">
      <w:pPr>
        <w:spacing w:line="360" w:lineRule="auto"/>
        <w:jc w:val="both"/>
        <w:rPr>
          <w:b/>
          <w:lang w:val="it-IT"/>
        </w:rPr>
      </w:pPr>
    </w:p>
    <w:p w14:paraId="0C1A8D16" w14:textId="77777777" w:rsidR="00FA6863" w:rsidRPr="00A958B9" w:rsidRDefault="00FA6863" w:rsidP="00FA6863">
      <w:pPr>
        <w:spacing w:line="360" w:lineRule="auto"/>
        <w:jc w:val="both"/>
        <w:rPr>
          <w:b/>
          <w:lang w:val="it-IT"/>
        </w:rPr>
      </w:pPr>
    </w:p>
    <w:p w14:paraId="71A32E33" w14:textId="5719E276" w:rsidR="00FA6863" w:rsidRPr="00A958B9" w:rsidRDefault="00FA6863" w:rsidP="00FA6863">
      <w:pPr>
        <w:spacing w:line="360" w:lineRule="auto"/>
        <w:jc w:val="both"/>
        <w:rPr>
          <w:b/>
          <w:lang w:val="it-IT"/>
        </w:rPr>
      </w:pPr>
      <w:r w:rsidRPr="008D0FCD">
        <w:rPr>
          <w:b/>
          <w:lang w:val="it-IT"/>
        </w:rPr>
        <w:t>Tabella 1 </w:t>
      </w:r>
      <w:r w:rsidRPr="008D0FCD">
        <w:rPr>
          <w:b/>
          <w:lang w:val="it-IT"/>
        </w:rPr>
        <w:noBreakHyphen/>
        <w:t xml:space="preserve"> Lista delle imbarcazioni rilevate dalla GSA 16 nel corso del 201</w:t>
      </w:r>
      <w:r w:rsidR="004E5FA2" w:rsidRPr="008D0FCD">
        <w:rPr>
          <w:b/>
          <w:lang w:val="it-IT"/>
        </w:rPr>
        <w:t>8</w:t>
      </w:r>
      <w:r w:rsidRPr="008D0FCD">
        <w:rPr>
          <w:b/>
          <w:lang w:val="it-IT"/>
        </w:rPr>
        <w:t>.</w:t>
      </w:r>
    </w:p>
    <w:tbl>
      <w:tblPr>
        <w:tblW w:w="518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1824"/>
        <w:gridCol w:w="1944"/>
        <w:gridCol w:w="2606"/>
        <w:gridCol w:w="3284"/>
      </w:tblGrid>
      <w:tr w:rsidR="009F603C" w:rsidRPr="009F603C" w14:paraId="11E451D9" w14:textId="77777777" w:rsidTr="009F603C">
        <w:trPr>
          <w:trHeight w:val="29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3FB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>Imbarcazione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C5EB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>Porto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B22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>FT_LVL4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07B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>Attrezzo prevalente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E1F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>Modalità campionamento</w:t>
            </w:r>
          </w:p>
        </w:tc>
      </w:tr>
      <w:tr w:rsidR="009F603C" w:rsidRPr="003C6DA5" w14:paraId="020E0A96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A860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1_16_2018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7412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Trapani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A07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E653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F536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2B95A5A8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DA88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2_16_2018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7C89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Trapani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582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B055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7BA1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60B5C99F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F387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3_16_2018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3F2F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Trapani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D04D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1F32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9982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648670D7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B7D9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4_16_2018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C691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Trapani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6E22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F6CD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F867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02CAF49E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D7D4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5_16_2018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8CD2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Trapani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45F5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909D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8AE2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1490EFE9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162F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6_16_2018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D92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Trapani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647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2B30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9C1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6B7E63C3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7C4A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7_16_2018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D0AB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Trapani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E2E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576B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7BF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30458895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1B5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8_16_2018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8B70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Trapani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1AA3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959D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7CED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3D1D0043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98F6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9_16_2018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1797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Trapani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F05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314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00B6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3AC26D4B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E262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10_16_2018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98F3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Trapani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89D4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64E8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D86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3729EA7A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A9B7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11_16_2018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B8A9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Trapani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E371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3ACB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684A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5F520BDA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0D14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12_16_2018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B266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Trapani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CFBD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79F2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3585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12F972B7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908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13_16_2018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2958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Trapani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F0AF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29A3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37AA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1496CFA3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96E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14_16_2018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974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Trapani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4E53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8876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0D8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4C8E90BE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6BE4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15_16_2018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F533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Trapani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8A9B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3780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DF27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07A30AB0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9DFF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16_16_2018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F25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Trapani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B280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B4B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8124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21E4EE8B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B5CA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17_16_2018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D489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Trapani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508D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27B0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4528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6A600975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2143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18_16_2018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EE38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Trapani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9CE1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48F7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14C9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7C96BDEC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AE51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19_16_2018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009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Trapani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60CD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6EA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CF0B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6E4724BE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FA46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20_16_2018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2CDD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Trapani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0788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BFC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FBAF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5858F167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6CE5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21_16_2018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6396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Pozzallo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3586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532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156F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0F271F72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F174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22_16_2018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E4B5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Pozzallo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A702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B47F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4287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7DA79EEE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0931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23_16_2018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8028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Pozzallo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52F9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0F7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4A55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5D393B69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FAA3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24_16_2018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0186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Pozzallo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685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AD32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4935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64E4803C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1E15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lastRenderedPageBreak/>
              <w:t>25_16_2018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FDE5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Porto Palo di capo P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142F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0851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02F0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4A14158F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6FD7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26_16_2018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501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Porto Palo di capo P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4D89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7B47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2C09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24FA6D63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E2F1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27_16_2018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2925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Porto Palo di capo P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3201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27BA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02D4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62DA92DC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37DF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28_16_2018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35B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Porto Palo di capo P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5154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GNS_DEF_&gt;=16_0_0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C9CD" w14:textId="4993BB85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>
              <w:rPr>
                <w:color w:val="000000"/>
                <w:sz w:val="20"/>
                <w:szCs w:val="20"/>
                <w:lang w:val="it-IT" w:eastAsia="it-IT"/>
              </w:rPr>
              <w:t>Reti ad imbrocco</w:t>
            </w:r>
            <w:r w:rsidRPr="009F603C">
              <w:rPr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7F7B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5F4919D3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E174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29_16_2018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0FAF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Porto Palo di capo P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7FD3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GNS_DEF_&gt;=16_0_0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86D90" w14:textId="3B840D5D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0A317E">
              <w:rPr>
                <w:color w:val="000000"/>
                <w:sz w:val="20"/>
                <w:szCs w:val="20"/>
                <w:lang w:val="it-IT" w:eastAsia="it-IT"/>
              </w:rPr>
              <w:t>Reti ad imbrocco</w:t>
            </w:r>
            <w:r w:rsidRPr="009F603C">
              <w:rPr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F1B9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32829C99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A8C5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30_16_2018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3D60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Porto Palo di capo P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3B01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GNS_DEF_&gt;=16_0_0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678DE" w14:textId="5722D223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0A317E">
              <w:rPr>
                <w:color w:val="000000"/>
                <w:sz w:val="20"/>
                <w:szCs w:val="20"/>
                <w:lang w:val="it-IT" w:eastAsia="it-IT"/>
              </w:rPr>
              <w:t>Reti ad imbrocco</w:t>
            </w:r>
            <w:r w:rsidRPr="009F603C">
              <w:rPr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BEE2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1C0E600D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71C6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31_16_2018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8AC0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Marsala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CF14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F840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7BC1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3E01E963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8A64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32_16_2018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1CF5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Marsala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BBF1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FDB2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53C7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378F9E55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4A9D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33_16_2018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4618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Marsala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F77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381F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E291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57B831C6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EB90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34_16_2018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AE22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Marsala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1861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2CC3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016A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250F844B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52D8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35_16_2018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011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Marsala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6471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11A6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FBE6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1358AA25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EDA3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36_16_2018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6F7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Marsala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F01D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8358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95A5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28C499D8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00B1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37_16_2018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696F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Marsala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86B7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E795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1572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245F025E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CEB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38_16_2018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BEE9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Marsala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EED3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EA00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B135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36F28600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87E5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39_16_2018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3B6D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Marsala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9958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8927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823F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71CE5954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830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40_16_2018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1D0F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Marsala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76A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CDD3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F59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02A5E563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EECB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41_16_2018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9E36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Marsala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6DDB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6E82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461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14592E21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BD70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42_16_2018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4D8D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Marsala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FF3A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2838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9F26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66FFE331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59B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43_16_2018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98E1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Marsala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B4D2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C844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8270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4CCAEB8E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CD35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44_16_2018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2E24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Sciacca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E448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A0C1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FD07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4731CFB0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83B9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45_16_2018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2193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Sciacca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0EA6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AEB9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E6C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105189DE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79E3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46_16_2018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E955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Sciacca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42F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A6F9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67BD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43A51781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B2B6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47_16_2018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B847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Mazara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2C32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GTR_DES_&gt;=16_0_0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610A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tremaglio</w:t>
            </w:r>
            <w:proofErr w:type="spellEnd"/>
            <w:r w:rsidRPr="009F603C">
              <w:rPr>
                <w:color w:val="000000"/>
                <w:sz w:val="20"/>
                <w:szCs w:val="20"/>
                <w:lang w:val="it-IT" w:eastAsia="it-IT"/>
              </w:rPr>
              <w:t xml:space="preserve"> e palangaro di fondo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A59B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1AB94ECD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94CB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48_16_2018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FCE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Sciacca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C705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OTB_DES_&gt;=40_0_0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EA20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strascico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A944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0F5AD966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D1AF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49_16_2018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FDCA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Sciacca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18B6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OTB_DES_&gt;=40_0_0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A7ED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strascico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1693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63F8A940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E949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50_16_2018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5715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Sciacca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9800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OTB_DES_&gt;=40_0_0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E389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strascico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C6B4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19D4A595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EF7D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51_16_2018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762F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Mazara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D8DF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OTB_DES_&gt;=40_0_0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96C9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strascico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8A90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6026783A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14DB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52_16_2018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D33A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Mazara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1E5B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OTB_DES_&gt;=40_0_0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4B12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strascico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CC5B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03F99384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399D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53_16_2018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0F22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Mazara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4FB1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OTB_DES_&gt;=40_0_0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DF96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strascico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76BA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2F90F96A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EF8B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54_16_2018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7100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Mazara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EE1B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OTB_DES_&gt;=40_0_0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6B3B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strascico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A627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6AE59AD9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29C7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55_16_2018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A210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Mazara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39CD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OTB_DES_&gt;=40_0_0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15D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strascico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6F18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5161C8D2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5A58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56_16_2018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8E8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Porto Palo di capo P.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93F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OTB_DES_&gt;=40_0_0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FF71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strascico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642B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7D5E12EF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FC3A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57_16_2018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120A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Porto Palo di capo P.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E2B9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OTB_DES_&gt;=40_0_0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ABE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strascico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58F8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3E611960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49C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58_16_2018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CB0A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Porto Palo di capo P.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ED64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OTB_DES_&gt;=40_0_0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D5FF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strascico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41BF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1AE9BA45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3B50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59_16_2018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31D2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Porto Palo di capo P.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233F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OTB_DES_&gt;=40_0_0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1F8D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strascico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1AD9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7E53BAEE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AED4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60_16_2018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B29D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Porto Palo di capo P.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0255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OTB_DES_&gt;=40_0_0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53C9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strascico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4F36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21540A40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4773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61_16_2018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04E1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Porto Palo di capo P.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208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OTB_DES_&gt;=40_0_0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A1F4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strascico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FAAA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31C475B4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FF76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62_16_2018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0CE8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Porto Palo di capo P.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2594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OTB_DES_&gt;=40_0_0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7E01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strascico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9AA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3F13E738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3D3A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63_16_2018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B4CF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Porto Palo di capo P.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41C3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OTB_DES_&gt;=40_0_0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CA81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strascico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89A9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0C70B9CF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2C7A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64_16_2018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3C0F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Porto Palo di capo P.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C91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OTB_DES_&gt;=40_0_0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4A2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strascico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AF17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69FF50F1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F35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65_16_2018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4DB0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Porto Palo di capo P.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5266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OTB_DES_&gt;=40_0_0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D776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strascico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C3DB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13A93AC7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2A16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66_16_2018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3D20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Porto Palo di capo P.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B1C5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OTB_DES_&gt;=40_0_0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A56F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strascico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8F7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5A120A91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96A5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67_16_2018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142D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Porto Palo di capo P.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F331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OTB_DES_&gt;=40_0_0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678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strascico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9AB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0CEDAADA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48A7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68_16_2018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D855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Porto Palo di capo P.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E80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OTB_DES_&gt;=40_0_0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48C0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strascico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BFE0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2EE992B7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22B2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69_16_2018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D4AB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Porto Palo di capo P.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5AF8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OTB_DES_&gt;=40_0_0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B470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strascico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E616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4A97E3C7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3D36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70_16_2018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2C71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Porto Palo di capo P.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AD23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OTB_DES_&gt;=40_0_0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F97F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strascico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588D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5CF0852B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18D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71_16_2018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D2BD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Porto Palo di capo P.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918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OTB_DES_&gt;=40_0_0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8F7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strascico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69FB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717C35CB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AB4D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72_16_2018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52EF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Porto Palo di capo P.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69E0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OTB_DES_&gt;=40_0_0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820D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strascico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1818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210211A8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AE4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lastRenderedPageBreak/>
              <w:t>73_16_2018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75B2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Trapani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1092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OTB_DES_&gt;=40_0_0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81E4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strascico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BAE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3A203C30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21A9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74_16_2018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431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Trapani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6688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OTB_DES_&gt;=40_0_0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55A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strascico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F218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39E7FBEB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E37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75_16_2018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1B63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Pozzallo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6ACD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OTB_DES_&gt;=40_0_0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100B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strascico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3A1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1E2F671C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459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75_16_2018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2E5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Pozzallo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8492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OTB_DES_&gt;=40_0_0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A643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strascico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2E48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31F42965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66A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76_16_2018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DBF5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Pozzallo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0910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OTB_DES_&gt;=40_0_0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9A76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strascico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522B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osservazione allo sbarco</w:t>
            </w:r>
          </w:p>
        </w:tc>
      </w:tr>
      <w:tr w:rsidR="009F603C" w:rsidRPr="003C6DA5" w14:paraId="4C7F8C93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CAC0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77_16_2018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1765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Sciacca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4A0B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PS_SPF_&gt;=14_0_0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655B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cianciolo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3A7D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0A756CDE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C1F7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78_16_2018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F40D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Sciacca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6FF6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PS_SPF_&gt;=14_0_0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1704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cianciolo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EED0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10592758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492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79_16_2018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3CF5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Trapani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5546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PS_SPF_&gt;=14_0_0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4934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cianciolo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2382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  <w:tr w:rsidR="009F603C" w:rsidRPr="003C6DA5" w14:paraId="390F8109" w14:textId="77777777" w:rsidTr="009F603C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0AD9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80_16_2018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034C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Trapani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33A2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PS_SPF_&gt;=14_0_0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8A18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cianciolo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960E" w14:textId="77777777" w:rsidR="009F603C" w:rsidRPr="009F603C" w:rsidRDefault="009F603C" w:rsidP="009F603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9F603C">
              <w:rPr>
                <w:color w:val="000000"/>
                <w:sz w:val="20"/>
                <w:szCs w:val="20"/>
                <w:lang w:val="it-IT" w:eastAsia="it-IT"/>
              </w:rPr>
              <w:t>Intervista e campionamento allo sbarco</w:t>
            </w:r>
          </w:p>
        </w:tc>
      </w:tr>
    </w:tbl>
    <w:p w14:paraId="1C3056FC" w14:textId="77777777" w:rsidR="00FA6863" w:rsidRPr="00A958B9" w:rsidRDefault="00FA6863" w:rsidP="00FA6863">
      <w:pPr>
        <w:ind w:right="709"/>
        <w:jc w:val="both"/>
        <w:rPr>
          <w:b/>
          <w:bCs/>
          <w:lang w:val="it-IT"/>
        </w:rPr>
      </w:pPr>
    </w:p>
    <w:p w14:paraId="2E44CF96" w14:textId="77777777" w:rsidR="00FA6863" w:rsidRPr="00A958B9" w:rsidRDefault="00FA6863" w:rsidP="00FA6863">
      <w:pPr>
        <w:ind w:right="709"/>
        <w:jc w:val="both"/>
        <w:rPr>
          <w:b/>
          <w:bCs/>
          <w:noProof/>
          <w:lang w:val="it-IT"/>
        </w:rPr>
      </w:pPr>
    </w:p>
    <w:p w14:paraId="20DC804A" w14:textId="77777777" w:rsidR="00FA6863" w:rsidRPr="00A958B9" w:rsidRDefault="00FA6863" w:rsidP="00FA6863">
      <w:pPr>
        <w:ind w:right="709"/>
        <w:jc w:val="both"/>
        <w:rPr>
          <w:b/>
          <w:noProof/>
          <w:lang w:val="it-IT"/>
        </w:rPr>
      </w:pPr>
    </w:p>
    <w:p w14:paraId="463265B5" w14:textId="1E05A41D" w:rsidR="00FA6863" w:rsidRPr="00A958B9" w:rsidRDefault="00FA6863" w:rsidP="00FA6863">
      <w:pPr>
        <w:ind w:right="709"/>
        <w:jc w:val="both"/>
        <w:rPr>
          <w:b/>
          <w:lang w:val="it-IT"/>
        </w:rPr>
      </w:pPr>
      <w:r w:rsidRPr="008D0FCD">
        <w:rPr>
          <w:b/>
          <w:lang w:val="it-IT"/>
        </w:rPr>
        <w:t>Tabella 2 </w:t>
      </w:r>
      <w:r w:rsidRPr="008D0FCD">
        <w:rPr>
          <w:b/>
          <w:lang w:val="it-IT"/>
        </w:rPr>
        <w:noBreakHyphen/>
        <w:t xml:space="preserve"> Lista delle specie </w:t>
      </w:r>
      <w:r w:rsidR="008B2CFB" w:rsidRPr="008D0FCD">
        <w:rPr>
          <w:b/>
          <w:lang w:val="it-IT"/>
        </w:rPr>
        <w:t xml:space="preserve">target </w:t>
      </w:r>
      <w:r w:rsidRPr="008D0FCD">
        <w:rPr>
          <w:b/>
          <w:lang w:val="it-IT"/>
        </w:rPr>
        <w:t xml:space="preserve">per le quali sono state </w:t>
      </w:r>
      <w:r w:rsidR="008B2CFB" w:rsidRPr="008D0FCD">
        <w:rPr>
          <w:b/>
          <w:lang w:val="it-IT"/>
        </w:rPr>
        <w:t xml:space="preserve">rilevate le biometrie nella </w:t>
      </w:r>
      <w:r w:rsidRPr="008D0FCD">
        <w:rPr>
          <w:b/>
          <w:lang w:val="it-IT"/>
        </w:rPr>
        <w:t>GSA 16 nel corso del 201</w:t>
      </w:r>
      <w:r w:rsidR="004E5FA2" w:rsidRPr="008D0FCD">
        <w:rPr>
          <w:b/>
          <w:lang w:val="it-IT"/>
        </w:rPr>
        <w:t>8</w:t>
      </w:r>
      <w:r w:rsidRPr="008D0FCD">
        <w:rPr>
          <w:b/>
          <w:lang w:val="it-IT"/>
        </w:rPr>
        <w:t>.</w:t>
      </w:r>
    </w:p>
    <w:p w14:paraId="1674ADE5" w14:textId="77777777" w:rsidR="00FA6863" w:rsidRPr="00A958B9" w:rsidRDefault="00FA6863" w:rsidP="00FA6863">
      <w:pPr>
        <w:ind w:right="709"/>
        <w:jc w:val="both"/>
        <w:rPr>
          <w:b/>
          <w:lang w:val="it-IT"/>
        </w:rPr>
      </w:pPr>
    </w:p>
    <w:tbl>
      <w:tblPr>
        <w:tblW w:w="3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2412"/>
      </w:tblGrid>
      <w:tr w:rsidR="00FA6863" w:rsidRPr="00E86D3F" w14:paraId="3821197E" w14:textId="77777777" w:rsidTr="00E313D5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153FD534" w14:textId="77777777" w:rsidR="00FA6863" w:rsidRPr="00E86D3F" w:rsidRDefault="00FA6863" w:rsidP="00E313D5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E86D3F">
              <w:rPr>
                <w:b/>
                <w:sz w:val="18"/>
                <w:szCs w:val="18"/>
                <w:lang w:val="it-IT"/>
              </w:rPr>
              <w:t>Cod. Specie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CE2E968" w14:textId="77777777" w:rsidR="00FA6863" w:rsidRPr="00E86D3F" w:rsidRDefault="00FA6863" w:rsidP="00E313D5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E86D3F">
              <w:rPr>
                <w:b/>
                <w:sz w:val="18"/>
                <w:szCs w:val="18"/>
                <w:lang w:val="it-IT"/>
              </w:rPr>
              <w:t>Nomenclatura corrente</w:t>
            </w:r>
          </w:p>
        </w:tc>
      </w:tr>
      <w:tr w:rsidR="00FA6863" w:rsidRPr="00E86D3F" w14:paraId="5189039B" w14:textId="77777777" w:rsidTr="00E313D5">
        <w:trPr>
          <w:trHeight w:val="427"/>
          <w:jc w:val="center"/>
        </w:trPr>
        <w:tc>
          <w:tcPr>
            <w:tcW w:w="3933" w:type="dxa"/>
            <w:gridSpan w:val="2"/>
            <w:shd w:val="clear" w:color="auto" w:fill="auto"/>
            <w:vAlign w:val="center"/>
          </w:tcPr>
          <w:p w14:paraId="68DBC106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r w:rsidRPr="00E86D3F">
              <w:rPr>
                <w:i/>
                <w:iCs/>
                <w:sz w:val="18"/>
                <w:szCs w:val="18"/>
                <w:lang w:val="it-IT"/>
              </w:rPr>
              <w:t>PESCI OSSEI</w:t>
            </w:r>
          </w:p>
        </w:tc>
      </w:tr>
      <w:tr w:rsidR="00FA6863" w:rsidRPr="00E86D3F" w14:paraId="6429CD1F" w14:textId="77777777" w:rsidTr="00E313D5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105C37E3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BOOP BOO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CD8CC7E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Boops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boops</w:t>
            </w:r>
            <w:proofErr w:type="spellEnd"/>
          </w:p>
        </w:tc>
      </w:tr>
      <w:tr w:rsidR="00FA6863" w:rsidRPr="00E86D3F" w14:paraId="401C3D48" w14:textId="77777777" w:rsidTr="00E313D5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32AF05D0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TRIG LUC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F7ED772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Chelidonichthys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lucernus</w:t>
            </w:r>
            <w:proofErr w:type="spellEnd"/>
          </w:p>
        </w:tc>
      </w:tr>
      <w:tr w:rsidR="00FA6863" w:rsidRPr="00E86D3F" w14:paraId="445090F4" w14:textId="77777777" w:rsidTr="00E313D5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1667B938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EUTR GUR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4394674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Eutrigla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gurnardus</w:t>
            </w:r>
            <w:proofErr w:type="spellEnd"/>
          </w:p>
        </w:tc>
      </w:tr>
      <w:tr w:rsidR="00FA6863" w:rsidRPr="00E86D3F" w14:paraId="40DD01C7" w14:textId="77777777" w:rsidTr="00E313D5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61D5BF0C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LOPH BUD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00F2A77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Lophius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budegassa</w:t>
            </w:r>
            <w:proofErr w:type="spellEnd"/>
          </w:p>
        </w:tc>
      </w:tr>
      <w:tr w:rsidR="00FA6863" w:rsidRPr="00E86D3F" w14:paraId="2023DE2C" w14:textId="77777777" w:rsidTr="00E313D5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799A145E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LOPH PIS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70C5BA0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Lophius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piscatorius</w:t>
            </w:r>
            <w:proofErr w:type="spellEnd"/>
          </w:p>
        </w:tc>
      </w:tr>
      <w:tr w:rsidR="00FA6863" w:rsidRPr="00E86D3F" w14:paraId="52B29572" w14:textId="77777777" w:rsidTr="00E313D5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1B0EF7AF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pacing w:val="-4"/>
                <w:sz w:val="18"/>
                <w:szCs w:val="18"/>
                <w:lang w:val="it-IT"/>
              </w:rPr>
              <w:t>MERL MER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840A2CF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Merluccius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merluccius</w:t>
            </w:r>
            <w:proofErr w:type="spellEnd"/>
          </w:p>
        </w:tc>
      </w:tr>
      <w:tr w:rsidR="00FA6863" w:rsidRPr="00E86D3F" w14:paraId="70DFD87B" w14:textId="77777777" w:rsidTr="00E313D5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281C23BC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MULL BAR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A93BDA9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Mullus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barbatus</w:t>
            </w:r>
            <w:proofErr w:type="spellEnd"/>
          </w:p>
        </w:tc>
      </w:tr>
      <w:tr w:rsidR="00FA6863" w:rsidRPr="00E86D3F" w14:paraId="3050B0DB" w14:textId="77777777" w:rsidTr="00E313D5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5680C996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MULL SUR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5C276B4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Mullus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surmuletus</w:t>
            </w:r>
            <w:proofErr w:type="spellEnd"/>
          </w:p>
        </w:tc>
      </w:tr>
      <w:tr w:rsidR="00FA6863" w:rsidRPr="00E86D3F" w14:paraId="195A38BE" w14:textId="77777777" w:rsidTr="00E313D5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229D96C1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PAGE ERY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2AD31BF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Pagellus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erythrinus</w:t>
            </w:r>
            <w:proofErr w:type="spellEnd"/>
          </w:p>
        </w:tc>
      </w:tr>
      <w:tr w:rsidR="00FA6863" w:rsidRPr="00E86D3F" w14:paraId="23F3863D" w14:textId="77777777" w:rsidTr="00E313D5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353F8806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TRAC MED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1520E18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Trachurus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mediterraneus</w:t>
            </w:r>
            <w:proofErr w:type="spellEnd"/>
          </w:p>
        </w:tc>
      </w:tr>
      <w:tr w:rsidR="00FA6863" w:rsidRPr="00E86D3F" w14:paraId="283DE81C" w14:textId="77777777" w:rsidTr="00E313D5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50718BA1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TRAC TRA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F06858B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Trachurus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trachurus</w:t>
            </w:r>
            <w:proofErr w:type="spellEnd"/>
          </w:p>
        </w:tc>
      </w:tr>
      <w:tr w:rsidR="00FA6863" w:rsidRPr="00E86D3F" w14:paraId="0C57496D" w14:textId="77777777" w:rsidTr="00E313D5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69FE4001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ENGR ENC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9EA4B4A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Engraulis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encrasicolus</w:t>
            </w:r>
            <w:proofErr w:type="spellEnd"/>
          </w:p>
        </w:tc>
      </w:tr>
      <w:tr w:rsidR="00FA6863" w:rsidRPr="00E86D3F" w14:paraId="1DE427C4" w14:textId="77777777" w:rsidTr="00E313D5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0BA89186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SARD PIL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CE37AA0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Sardina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pilchardus</w:t>
            </w:r>
            <w:proofErr w:type="spellEnd"/>
          </w:p>
        </w:tc>
      </w:tr>
      <w:tr w:rsidR="00FA6863" w:rsidRPr="00E86D3F" w14:paraId="5707764A" w14:textId="77777777" w:rsidTr="00E313D5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54D6434C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SCOM JAP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AE0A42F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Scomber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japonicus</w:t>
            </w:r>
          </w:p>
        </w:tc>
      </w:tr>
      <w:tr w:rsidR="00FA6863" w:rsidRPr="00E86D3F" w14:paraId="0D387114" w14:textId="77777777" w:rsidTr="00E313D5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5451DF35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SCOM SCO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3ECC46D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Scomber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scomber</w:t>
            </w:r>
            <w:proofErr w:type="spellEnd"/>
          </w:p>
        </w:tc>
      </w:tr>
      <w:tr w:rsidR="00FA6863" w:rsidRPr="00E86D3F" w14:paraId="1F2397EA" w14:textId="77777777" w:rsidTr="00E313D5">
        <w:trPr>
          <w:cantSplit/>
          <w:trHeight w:val="427"/>
          <w:jc w:val="center"/>
        </w:trPr>
        <w:tc>
          <w:tcPr>
            <w:tcW w:w="3933" w:type="dxa"/>
            <w:gridSpan w:val="2"/>
            <w:shd w:val="clear" w:color="auto" w:fill="auto"/>
            <w:vAlign w:val="center"/>
          </w:tcPr>
          <w:p w14:paraId="4956B9D2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r w:rsidRPr="00E86D3F">
              <w:rPr>
                <w:i/>
                <w:iCs/>
                <w:sz w:val="18"/>
                <w:szCs w:val="18"/>
                <w:lang w:val="it-IT"/>
              </w:rPr>
              <w:t>PESCI CARTILAGINEI</w:t>
            </w:r>
          </w:p>
        </w:tc>
      </w:tr>
      <w:tr w:rsidR="00FA6863" w:rsidRPr="00E86D3F" w14:paraId="0269D4AB" w14:textId="77777777" w:rsidTr="00E313D5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3387B1B1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RAJA CLA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7B8AA4A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Raja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clavata</w:t>
            </w:r>
          </w:p>
        </w:tc>
      </w:tr>
      <w:tr w:rsidR="00FA6863" w:rsidRPr="00E86D3F" w14:paraId="46634412" w14:textId="77777777" w:rsidTr="00E313D5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31105A4C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RAJA MIR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B64D599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Raja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miraletus</w:t>
            </w:r>
            <w:proofErr w:type="spellEnd"/>
          </w:p>
        </w:tc>
      </w:tr>
      <w:tr w:rsidR="00FA6863" w:rsidRPr="00E86D3F" w14:paraId="4FB50088" w14:textId="77777777" w:rsidTr="00E313D5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6937392F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RAJA AST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0699A754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Raja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asterias</w:t>
            </w:r>
            <w:proofErr w:type="spellEnd"/>
          </w:p>
        </w:tc>
      </w:tr>
      <w:tr w:rsidR="00FA6863" w:rsidRPr="00E86D3F" w14:paraId="155EB3DD" w14:textId="77777777" w:rsidTr="00E313D5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6DE23207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RAJA CIR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9A62178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Raja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circularis</w:t>
            </w:r>
            <w:proofErr w:type="spellEnd"/>
          </w:p>
        </w:tc>
      </w:tr>
      <w:tr w:rsidR="00FA6863" w:rsidRPr="00E86D3F" w14:paraId="394B3D1D" w14:textId="77777777" w:rsidTr="00E313D5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6D26F2C2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RAJA MEL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0A3BF5A4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Raja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melitensis</w:t>
            </w:r>
            <w:proofErr w:type="spellEnd"/>
          </w:p>
        </w:tc>
      </w:tr>
      <w:tr w:rsidR="00FA6863" w:rsidRPr="00E86D3F" w14:paraId="6EF4D644" w14:textId="77777777" w:rsidTr="00E313D5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167465A4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lastRenderedPageBreak/>
              <w:t>RAJA MON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0A6C11D5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Raja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montagui</w:t>
            </w:r>
            <w:proofErr w:type="spellEnd"/>
          </w:p>
        </w:tc>
      </w:tr>
      <w:tr w:rsidR="00FA6863" w:rsidRPr="00E86D3F" w14:paraId="542BBAEF" w14:textId="77777777" w:rsidTr="00E313D5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41CCF041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RAJA OXY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E29C9B3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Raja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oxyrinchus</w:t>
            </w:r>
            <w:proofErr w:type="spellEnd"/>
          </w:p>
        </w:tc>
      </w:tr>
      <w:tr w:rsidR="00FA6863" w:rsidRPr="00E86D3F" w14:paraId="2F090D79" w14:textId="77777777" w:rsidTr="00E313D5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2CAF33AC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RAJA POL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85E26F3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Raja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polystigma</w:t>
            </w:r>
            <w:proofErr w:type="spellEnd"/>
          </w:p>
        </w:tc>
      </w:tr>
      <w:tr w:rsidR="00FA6863" w:rsidRPr="00E86D3F" w14:paraId="61C0999D" w14:textId="77777777" w:rsidTr="00E313D5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0956A298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RAJA RAD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BA84735" w14:textId="77777777" w:rsidR="00FA6863" w:rsidRPr="00E86D3F" w:rsidRDefault="00FA6863" w:rsidP="00E313D5">
            <w:pPr>
              <w:keepNext/>
              <w:keepLines/>
              <w:tabs>
                <w:tab w:val="left" w:pos="426"/>
              </w:tabs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Raja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radula</w:t>
            </w:r>
          </w:p>
        </w:tc>
      </w:tr>
      <w:tr w:rsidR="00FA6863" w:rsidRPr="00E86D3F" w14:paraId="24FDA39A" w14:textId="77777777" w:rsidTr="00E313D5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34D20250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RAJA ALB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7AF8E93" w14:textId="77777777" w:rsidR="00FA6863" w:rsidRPr="00E86D3F" w:rsidRDefault="00FA6863" w:rsidP="00E313D5">
            <w:pPr>
              <w:keepNext/>
              <w:keepLines/>
              <w:tabs>
                <w:tab w:val="left" w:pos="426"/>
              </w:tabs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Raja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alba</w:t>
            </w:r>
          </w:p>
        </w:tc>
      </w:tr>
      <w:tr w:rsidR="00FA6863" w:rsidRPr="00E86D3F" w14:paraId="5322E1BD" w14:textId="77777777" w:rsidTr="00E313D5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317A0AB6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CENT GRA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1F9B1B3" w14:textId="77777777" w:rsidR="00FA6863" w:rsidRPr="00E86D3F" w:rsidRDefault="00FA6863" w:rsidP="00E313D5">
            <w:pPr>
              <w:keepNext/>
              <w:keepLines/>
              <w:tabs>
                <w:tab w:val="left" w:pos="426"/>
              </w:tabs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Centrophorus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granulosus</w:t>
            </w:r>
            <w:proofErr w:type="spellEnd"/>
          </w:p>
        </w:tc>
      </w:tr>
      <w:tr w:rsidR="00FA6863" w:rsidRPr="00E86D3F" w14:paraId="7D0EABB8" w14:textId="77777777" w:rsidTr="00E313D5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7C3AF4F6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CENT UYA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CD47162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Centrophorus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uyato</w:t>
            </w:r>
            <w:proofErr w:type="spellEnd"/>
          </w:p>
        </w:tc>
      </w:tr>
      <w:tr w:rsidR="00FA6863" w:rsidRPr="00E86D3F" w14:paraId="0F13B728" w14:textId="77777777" w:rsidTr="00E313D5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36DE9A12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CHIM MON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4C9717E" w14:textId="77777777" w:rsidR="00FA6863" w:rsidRPr="00E86D3F" w:rsidRDefault="00FA6863" w:rsidP="00E313D5">
            <w:pPr>
              <w:jc w:val="center"/>
              <w:rPr>
                <w:b/>
                <w:bCs/>
                <w:i/>
                <w:iCs/>
                <w:noProof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Chimaera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monstrosa</w:t>
            </w:r>
            <w:proofErr w:type="spellEnd"/>
          </w:p>
        </w:tc>
      </w:tr>
      <w:tr w:rsidR="00FA6863" w:rsidRPr="00E86D3F" w14:paraId="4B3CCF6D" w14:textId="77777777" w:rsidTr="00E313D5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02663ED8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DASY PAS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785989F" w14:textId="77777777" w:rsidR="00FA6863" w:rsidRPr="00E86D3F" w:rsidRDefault="00FA6863" w:rsidP="00E313D5">
            <w:pPr>
              <w:keepNext/>
              <w:keepLines/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i/>
                <w:iCs/>
                <w:noProof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Dasyatis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pastinaca</w:t>
            </w:r>
          </w:p>
        </w:tc>
      </w:tr>
      <w:tr w:rsidR="00FA6863" w:rsidRPr="00E86D3F" w14:paraId="45E04806" w14:textId="77777777" w:rsidTr="00E313D5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76EE53E6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DASY VIO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0158D73" w14:textId="77777777" w:rsidR="00FA6863" w:rsidRPr="00E86D3F" w:rsidRDefault="00FA6863" w:rsidP="00E313D5">
            <w:pPr>
              <w:keepNext/>
              <w:keepLines/>
              <w:tabs>
                <w:tab w:val="left" w:pos="426"/>
              </w:tabs>
              <w:spacing w:line="360" w:lineRule="auto"/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Dasyatis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violacea</w:t>
            </w:r>
          </w:p>
        </w:tc>
      </w:tr>
      <w:tr w:rsidR="00FA6863" w:rsidRPr="00E86D3F" w14:paraId="02F8A2D9" w14:textId="77777777" w:rsidTr="00E313D5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4837E073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DALA LIC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2AA868D" w14:textId="77777777" w:rsidR="00FA6863" w:rsidRPr="00E86D3F" w:rsidRDefault="00FA6863" w:rsidP="00E313D5">
            <w:pPr>
              <w:keepNext/>
              <w:keepLines/>
              <w:tabs>
                <w:tab w:val="left" w:pos="426"/>
              </w:tabs>
              <w:spacing w:line="360" w:lineRule="auto"/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Dalatias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licha</w:t>
            </w:r>
            <w:proofErr w:type="spellEnd"/>
          </w:p>
        </w:tc>
      </w:tr>
      <w:tr w:rsidR="00FA6863" w:rsidRPr="00E86D3F" w14:paraId="2F8F1F16" w14:textId="77777777" w:rsidTr="00E313D5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178C0739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ETMO SPI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1FDC583" w14:textId="77777777" w:rsidR="00FA6863" w:rsidRPr="00E86D3F" w:rsidRDefault="00FA6863" w:rsidP="00E313D5">
            <w:pPr>
              <w:keepNext/>
              <w:keepLines/>
              <w:tabs>
                <w:tab w:val="left" w:pos="426"/>
              </w:tabs>
              <w:spacing w:line="360" w:lineRule="auto"/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Etmopterus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spinax</w:t>
            </w:r>
            <w:proofErr w:type="spellEnd"/>
          </w:p>
        </w:tc>
      </w:tr>
      <w:tr w:rsidR="00FA6863" w:rsidRPr="00E86D3F" w14:paraId="21926C3D" w14:textId="77777777" w:rsidTr="00E313D5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20A8696F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HEPT PER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7E18403" w14:textId="77777777" w:rsidR="00FA6863" w:rsidRPr="00E86D3F" w:rsidRDefault="00FA6863" w:rsidP="00E313D5">
            <w:pPr>
              <w:keepNext/>
              <w:keepLines/>
              <w:tabs>
                <w:tab w:val="left" w:pos="426"/>
              </w:tabs>
              <w:spacing w:line="360" w:lineRule="auto"/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Heptranchias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perlo</w:t>
            </w:r>
            <w:proofErr w:type="spellEnd"/>
          </w:p>
        </w:tc>
      </w:tr>
      <w:tr w:rsidR="00FA6863" w:rsidRPr="00E86D3F" w14:paraId="4D7FEF56" w14:textId="77777777" w:rsidTr="00E313D5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094F3176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MUST MUS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E29326A" w14:textId="77777777" w:rsidR="00FA6863" w:rsidRPr="00E86D3F" w:rsidRDefault="00FA6863" w:rsidP="00E313D5">
            <w:pPr>
              <w:keepNext/>
              <w:keepLines/>
              <w:tabs>
                <w:tab w:val="left" w:pos="426"/>
              </w:tabs>
              <w:spacing w:line="360" w:lineRule="auto"/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Mustelus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mustelus</w:t>
            </w:r>
            <w:proofErr w:type="spellEnd"/>
          </w:p>
        </w:tc>
      </w:tr>
      <w:tr w:rsidR="00FA6863" w:rsidRPr="00E86D3F" w14:paraId="58C2DBAB" w14:textId="77777777" w:rsidTr="00E313D5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400DA67C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MUST MED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6B8C0A1" w14:textId="77777777" w:rsidR="00FA6863" w:rsidRPr="00E86D3F" w:rsidRDefault="00FA6863" w:rsidP="00E313D5">
            <w:pPr>
              <w:keepNext/>
              <w:keepLines/>
              <w:tabs>
                <w:tab w:val="left" w:pos="426"/>
              </w:tabs>
              <w:spacing w:line="360" w:lineRule="auto"/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Mustelus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punctulatus</w:t>
            </w:r>
            <w:proofErr w:type="spellEnd"/>
          </w:p>
        </w:tc>
      </w:tr>
      <w:tr w:rsidR="00FA6863" w:rsidRPr="00E86D3F" w14:paraId="726FE978" w14:textId="77777777" w:rsidTr="00E313D5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467220A3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OXY CEN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35AEE2D" w14:textId="77777777" w:rsidR="00FA6863" w:rsidRPr="00E86D3F" w:rsidRDefault="00FA6863" w:rsidP="00E313D5">
            <w:pPr>
              <w:keepNext/>
              <w:keepLines/>
              <w:tabs>
                <w:tab w:val="left" w:pos="426"/>
              </w:tabs>
              <w:spacing w:line="360" w:lineRule="auto"/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Oxynotus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centrina</w:t>
            </w:r>
          </w:p>
        </w:tc>
      </w:tr>
      <w:tr w:rsidR="00FA6863" w:rsidRPr="00E86D3F" w14:paraId="3EF17F2F" w14:textId="77777777" w:rsidTr="00E313D5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4A5C987B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SCYO CAN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D527223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Scyliorhinus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canicula</w:t>
            </w:r>
            <w:proofErr w:type="spellEnd"/>
          </w:p>
        </w:tc>
      </w:tr>
      <w:tr w:rsidR="00FA6863" w:rsidRPr="00E86D3F" w14:paraId="6D839F3F" w14:textId="77777777" w:rsidTr="00E313D5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51A8F914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SCYO STE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A684749" w14:textId="77777777" w:rsidR="00FA6863" w:rsidRPr="00E86D3F" w:rsidRDefault="00FA6863" w:rsidP="00E313D5">
            <w:pPr>
              <w:keepNext/>
              <w:keepLines/>
              <w:tabs>
                <w:tab w:val="left" w:pos="426"/>
              </w:tabs>
              <w:spacing w:line="360" w:lineRule="auto"/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Scyliorhinus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stellaris</w:t>
            </w:r>
            <w:proofErr w:type="spellEnd"/>
          </w:p>
        </w:tc>
      </w:tr>
      <w:tr w:rsidR="00FA6863" w:rsidRPr="00E86D3F" w14:paraId="64A220FA" w14:textId="77777777" w:rsidTr="00E313D5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6D812B05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MYLI AQU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0F5C57D4" w14:textId="77777777" w:rsidR="00FA6863" w:rsidRPr="00E86D3F" w:rsidRDefault="00FA6863" w:rsidP="00E313D5">
            <w:pPr>
              <w:keepNext/>
              <w:keepLines/>
              <w:tabs>
                <w:tab w:val="left" w:pos="426"/>
              </w:tabs>
              <w:spacing w:line="360" w:lineRule="auto"/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Myliobatis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aquila</w:t>
            </w:r>
          </w:p>
        </w:tc>
      </w:tr>
      <w:tr w:rsidR="00FA6863" w:rsidRPr="00E86D3F" w14:paraId="3714718F" w14:textId="77777777" w:rsidTr="00E313D5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3AD8032B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SQUA BLA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0BFE5520" w14:textId="77777777" w:rsidR="00FA6863" w:rsidRPr="00E86D3F" w:rsidRDefault="00FA6863" w:rsidP="00E313D5">
            <w:pPr>
              <w:keepNext/>
              <w:keepLines/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i/>
                <w:iCs/>
                <w:noProof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Squalus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blainvillei</w:t>
            </w:r>
            <w:proofErr w:type="spellEnd"/>
          </w:p>
        </w:tc>
      </w:tr>
      <w:tr w:rsidR="00FA6863" w:rsidRPr="00E86D3F" w14:paraId="428A6B5A" w14:textId="77777777" w:rsidTr="00E313D5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265558FC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GALU MEL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34393D0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Galeus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melastomus</w:t>
            </w:r>
            <w:proofErr w:type="spellEnd"/>
          </w:p>
        </w:tc>
      </w:tr>
      <w:tr w:rsidR="00FA6863" w:rsidRPr="00E86D3F" w14:paraId="464A6EC6" w14:textId="77777777" w:rsidTr="00E313D5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53453EE6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TORP MAR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28AEA47" w14:textId="77777777" w:rsidR="00FA6863" w:rsidRPr="00E86D3F" w:rsidRDefault="00FA6863" w:rsidP="00E313D5">
            <w:pPr>
              <w:keepNext/>
              <w:keepLines/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i/>
                <w:iCs/>
                <w:noProof/>
                <w:sz w:val="18"/>
                <w:szCs w:val="18"/>
                <w:lang w:val="it-IT"/>
              </w:rPr>
            </w:pPr>
            <w:r w:rsidRPr="00E86D3F">
              <w:rPr>
                <w:i/>
                <w:iCs/>
                <w:sz w:val="18"/>
                <w:szCs w:val="18"/>
                <w:lang w:val="it-IT"/>
              </w:rPr>
              <w:t>Torpedo marmorata</w:t>
            </w:r>
          </w:p>
        </w:tc>
      </w:tr>
      <w:tr w:rsidR="00FA6863" w:rsidRPr="00E86D3F" w14:paraId="4DCBCC24" w14:textId="77777777" w:rsidTr="00E313D5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3088789F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TORP NOB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E884BAB" w14:textId="77777777" w:rsidR="00FA6863" w:rsidRPr="00E86D3F" w:rsidRDefault="00FA6863" w:rsidP="00E313D5">
            <w:pPr>
              <w:keepNext/>
              <w:keepLines/>
              <w:tabs>
                <w:tab w:val="left" w:pos="426"/>
              </w:tabs>
              <w:spacing w:line="360" w:lineRule="auto"/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Torpedo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nobiliata</w:t>
            </w:r>
            <w:proofErr w:type="spellEnd"/>
          </w:p>
        </w:tc>
      </w:tr>
      <w:tr w:rsidR="00FA6863" w:rsidRPr="00E86D3F" w14:paraId="3900A634" w14:textId="77777777" w:rsidTr="00E313D5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1E636602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TORP TOR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64D27E7" w14:textId="77777777" w:rsidR="00FA6863" w:rsidRPr="00E86D3F" w:rsidRDefault="00FA6863" w:rsidP="00E313D5">
            <w:pPr>
              <w:keepNext/>
              <w:keepLines/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i/>
                <w:iCs/>
                <w:noProof/>
                <w:sz w:val="18"/>
                <w:szCs w:val="18"/>
                <w:lang w:val="it-IT"/>
              </w:rPr>
            </w:pPr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Torpedo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torpedo</w:t>
            </w:r>
            <w:proofErr w:type="spellEnd"/>
          </w:p>
        </w:tc>
      </w:tr>
      <w:tr w:rsidR="00FA6863" w:rsidRPr="00E86D3F" w14:paraId="18E2982B" w14:textId="77777777" w:rsidTr="00E313D5">
        <w:trPr>
          <w:cantSplit/>
          <w:trHeight w:val="427"/>
          <w:jc w:val="center"/>
        </w:trPr>
        <w:tc>
          <w:tcPr>
            <w:tcW w:w="3933" w:type="dxa"/>
            <w:gridSpan w:val="2"/>
            <w:shd w:val="clear" w:color="auto" w:fill="auto"/>
            <w:vAlign w:val="center"/>
          </w:tcPr>
          <w:p w14:paraId="68F4F832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r w:rsidRPr="00E86D3F">
              <w:rPr>
                <w:i/>
                <w:iCs/>
                <w:sz w:val="18"/>
                <w:szCs w:val="18"/>
                <w:lang w:val="it-IT"/>
              </w:rPr>
              <w:t>CROSTACEI</w:t>
            </w:r>
          </w:p>
        </w:tc>
      </w:tr>
      <w:tr w:rsidR="00FA6863" w:rsidRPr="00E86D3F" w14:paraId="7EB5204D" w14:textId="77777777" w:rsidTr="00E313D5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47F462B7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ARIS FOL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057BF00F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Aristaemorpha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foliacea</w:t>
            </w:r>
          </w:p>
        </w:tc>
      </w:tr>
      <w:tr w:rsidR="00FA6863" w:rsidRPr="00E86D3F" w14:paraId="44EAFB01" w14:textId="77777777" w:rsidTr="00E313D5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05A5144D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ARIT ANT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90877DC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Aristeus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antennatus</w:t>
            </w:r>
            <w:proofErr w:type="spellEnd"/>
          </w:p>
        </w:tc>
      </w:tr>
      <w:tr w:rsidR="00FA6863" w:rsidRPr="00E86D3F" w14:paraId="6BCF935A" w14:textId="77777777" w:rsidTr="00E313D5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05AC252A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NEPR NOR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81A80E5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Nephrops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norvegicus</w:t>
            </w:r>
            <w:proofErr w:type="spellEnd"/>
          </w:p>
        </w:tc>
      </w:tr>
      <w:tr w:rsidR="00FA6863" w:rsidRPr="00E86D3F" w14:paraId="7444926C" w14:textId="77777777" w:rsidTr="00E313D5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1554CC73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PAPE LON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13408DA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Parapenaeus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longirostris</w:t>
            </w:r>
            <w:proofErr w:type="spellEnd"/>
          </w:p>
        </w:tc>
      </w:tr>
      <w:tr w:rsidR="00FA6863" w:rsidRPr="00E86D3F" w14:paraId="256D6D9C" w14:textId="77777777" w:rsidTr="00E313D5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05B22390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SQUI MAN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E0AF533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Squilla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mantis</w:t>
            </w:r>
            <w:proofErr w:type="spellEnd"/>
          </w:p>
        </w:tc>
      </w:tr>
      <w:tr w:rsidR="00FA6863" w:rsidRPr="00E86D3F" w14:paraId="55C7EB97" w14:textId="77777777" w:rsidTr="00E313D5">
        <w:trPr>
          <w:cantSplit/>
          <w:trHeight w:val="427"/>
          <w:jc w:val="center"/>
        </w:trPr>
        <w:tc>
          <w:tcPr>
            <w:tcW w:w="3933" w:type="dxa"/>
            <w:gridSpan w:val="2"/>
            <w:shd w:val="clear" w:color="auto" w:fill="auto"/>
            <w:vAlign w:val="center"/>
          </w:tcPr>
          <w:p w14:paraId="7212C978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r w:rsidRPr="00E86D3F">
              <w:rPr>
                <w:i/>
                <w:iCs/>
                <w:sz w:val="18"/>
                <w:szCs w:val="18"/>
                <w:lang w:val="it-IT"/>
              </w:rPr>
              <w:t>CEFALOPODI</w:t>
            </w:r>
          </w:p>
        </w:tc>
      </w:tr>
      <w:tr w:rsidR="00FA6863" w:rsidRPr="00E86D3F" w14:paraId="567BF65A" w14:textId="77777777" w:rsidTr="00E313D5">
        <w:trPr>
          <w:cantSplit/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71A5E861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ELED CIR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04D0B9FE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Eledone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cirrhosa</w:t>
            </w:r>
            <w:proofErr w:type="spellEnd"/>
          </w:p>
        </w:tc>
      </w:tr>
      <w:tr w:rsidR="00FA6863" w:rsidRPr="00E86D3F" w14:paraId="7DA510EF" w14:textId="77777777" w:rsidTr="00E313D5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6CA6B38F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lastRenderedPageBreak/>
              <w:t>ELED MOS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2435F1F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Eledone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moschata</w:t>
            </w:r>
            <w:proofErr w:type="spellEnd"/>
          </w:p>
        </w:tc>
      </w:tr>
      <w:tr w:rsidR="00FA6863" w:rsidRPr="00E86D3F" w14:paraId="347E9E42" w14:textId="77777777" w:rsidTr="00E313D5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40879783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bCs/>
                <w:sz w:val="18"/>
                <w:szCs w:val="18"/>
                <w:lang w:val="it-IT"/>
              </w:rPr>
              <w:t>ILLE COI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CCC4BA4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bCs/>
                <w:i/>
                <w:iCs/>
                <w:sz w:val="18"/>
                <w:szCs w:val="18"/>
                <w:lang w:val="it-IT"/>
              </w:rPr>
              <w:t>Illex</w:t>
            </w:r>
            <w:proofErr w:type="spellEnd"/>
            <w:r w:rsidRPr="00E86D3F">
              <w:rPr>
                <w:bCs/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bCs/>
                <w:i/>
                <w:iCs/>
                <w:sz w:val="18"/>
                <w:szCs w:val="18"/>
                <w:lang w:val="it-IT"/>
              </w:rPr>
              <w:t>coindetii</w:t>
            </w:r>
            <w:proofErr w:type="spellEnd"/>
          </w:p>
        </w:tc>
      </w:tr>
      <w:tr w:rsidR="00FA6863" w:rsidRPr="00E86D3F" w14:paraId="0433FB5F" w14:textId="77777777" w:rsidTr="00E313D5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788A0EFB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LOLI VUL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36DBE8C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Loligo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vulgaris</w:t>
            </w:r>
          </w:p>
        </w:tc>
      </w:tr>
      <w:tr w:rsidR="00FA6863" w:rsidRPr="00E86D3F" w14:paraId="318DF181" w14:textId="77777777" w:rsidTr="00E313D5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593F1E50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OCTO VUL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57AC2BE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r w:rsidRPr="00E86D3F">
              <w:rPr>
                <w:i/>
                <w:iCs/>
                <w:sz w:val="18"/>
                <w:szCs w:val="18"/>
                <w:lang w:val="it-IT"/>
              </w:rPr>
              <w:t>Octopus vulgaris</w:t>
            </w:r>
          </w:p>
        </w:tc>
      </w:tr>
      <w:tr w:rsidR="00FA6863" w:rsidRPr="00E86D3F" w14:paraId="18EB1712" w14:textId="77777777" w:rsidTr="00E313D5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2D76ACB8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SEPI OFF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CCCD3EE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Sepia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officinalis</w:t>
            </w:r>
          </w:p>
        </w:tc>
      </w:tr>
      <w:tr w:rsidR="00FA6863" w:rsidRPr="00E86D3F" w14:paraId="5E93A55B" w14:textId="77777777" w:rsidTr="00E313D5">
        <w:trPr>
          <w:trHeight w:val="427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0DE0DD91" w14:textId="77777777" w:rsidR="00FA6863" w:rsidRPr="00E86D3F" w:rsidRDefault="00FA6863" w:rsidP="00E313D5">
            <w:pPr>
              <w:jc w:val="center"/>
              <w:rPr>
                <w:sz w:val="18"/>
                <w:szCs w:val="18"/>
                <w:lang w:val="it-IT"/>
              </w:rPr>
            </w:pPr>
            <w:r w:rsidRPr="00E86D3F">
              <w:rPr>
                <w:sz w:val="18"/>
                <w:szCs w:val="18"/>
                <w:lang w:val="it-IT"/>
              </w:rPr>
              <w:t>TODA EBL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06A0B6DB" w14:textId="77777777" w:rsidR="00FA6863" w:rsidRPr="00E86D3F" w:rsidRDefault="00FA6863" w:rsidP="00E313D5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Todaropsis</w:t>
            </w:r>
            <w:proofErr w:type="spellEnd"/>
            <w:r w:rsidRPr="00E86D3F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6D3F">
              <w:rPr>
                <w:i/>
                <w:iCs/>
                <w:sz w:val="18"/>
                <w:szCs w:val="18"/>
                <w:lang w:val="it-IT"/>
              </w:rPr>
              <w:t>eblanae</w:t>
            </w:r>
            <w:proofErr w:type="spellEnd"/>
          </w:p>
        </w:tc>
      </w:tr>
    </w:tbl>
    <w:p w14:paraId="613B7DEE" w14:textId="77777777" w:rsidR="00FA6863" w:rsidRPr="00A958B9" w:rsidRDefault="00FA6863" w:rsidP="00FA6863">
      <w:pPr>
        <w:ind w:right="709"/>
        <w:jc w:val="both"/>
        <w:rPr>
          <w:b/>
          <w:noProof/>
          <w:lang w:val="it-IT"/>
        </w:rPr>
      </w:pPr>
    </w:p>
    <w:p w14:paraId="425B068D" w14:textId="77777777" w:rsidR="00E86D3F" w:rsidRDefault="00E86D3F" w:rsidP="00E86D3F">
      <w:pPr>
        <w:jc w:val="center"/>
        <w:rPr>
          <w:rFonts w:ascii="Calibri" w:hAnsi="Calibri" w:cs="Arial"/>
          <w:b/>
          <w:lang w:val="it-IT"/>
        </w:rPr>
      </w:pPr>
    </w:p>
    <w:p w14:paraId="2104A1CD" w14:textId="0453E418" w:rsidR="008D0FCD" w:rsidRDefault="00E86D3F" w:rsidP="00907264">
      <w:pPr>
        <w:spacing w:line="360" w:lineRule="auto"/>
        <w:jc w:val="both"/>
        <w:rPr>
          <w:b/>
          <w:lang w:val="it-IT"/>
        </w:rPr>
      </w:pPr>
      <w:r w:rsidRPr="00F554AC">
        <w:rPr>
          <w:b/>
          <w:lang w:val="it-IT"/>
        </w:rPr>
        <w:t xml:space="preserve">Tabella 3 – Numero complessivo di giornate di osservazione delle catture previste per trimestre, tecnica di pesca e </w:t>
      </w:r>
      <w:proofErr w:type="spellStart"/>
      <w:r w:rsidRPr="00F554AC">
        <w:rPr>
          <w:b/>
          <w:lang w:val="it-IT"/>
        </w:rPr>
        <w:t>métier</w:t>
      </w:r>
      <w:proofErr w:type="spellEnd"/>
      <w:r w:rsidRPr="00F554AC">
        <w:rPr>
          <w:b/>
          <w:lang w:val="it-IT"/>
        </w:rPr>
        <w:t>.</w:t>
      </w:r>
    </w:p>
    <w:tbl>
      <w:tblPr>
        <w:tblW w:w="8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60"/>
        <w:gridCol w:w="2980"/>
        <w:gridCol w:w="1640"/>
        <w:gridCol w:w="1640"/>
      </w:tblGrid>
      <w:tr w:rsidR="008D0FCD" w:rsidRPr="008D0FCD" w14:paraId="2E229C25" w14:textId="77777777" w:rsidTr="008D0FCD">
        <w:trPr>
          <w:trHeight w:val="29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14:paraId="514F4501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color w:val="FFFFFF"/>
                <w:sz w:val="18"/>
                <w:szCs w:val="18"/>
                <w:lang w:val="it-IT" w:eastAsia="it-IT"/>
              </w:rPr>
            </w:pPr>
            <w:r w:rsidRPr="008D0FCD">
              <w:rPr>
                <w:color w:val="FFFFFF"/>
                <w:sz w:val="18"/>
                <w:szCs w:val="18"/>
                <w:lang w:val="it-IT" w:eastAsia="it-IT"/>
              </w:rPr>
              <w:t>Trimestre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14:paraId="69171DCA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color w:val="FFFFFF"/>
                <w:sz w:val="18"/>
                <w:szCs w:val="18"/>
                <w:lang w:val="it-IT" w:eastAsia="it-IT"/>
              </w:rPr>
            </w:pPr>
            <w:r w:rsidRPr="008D0FCD">
              <w:rPr>
                <w:color w:val="FFFFFF"/>
                <w:sz w:val="18"/>
                <w:szCs w:val="18"/>
                <w:lang w:val="it-IT" w:eastAsia="it-IT"/>
              </w:rPr>
              <w:t>Livello 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14:paraId="36DEB3D6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color w:val="FFFFFF"/>
                <w:sz w:val="18"/>
                <w:szCs w:val="18"/>
                <w:lang w:val="it-IT" w:eastAsia="it-IT"/>
              </w:rPr>
            </w:pPr>
            <w:r w:rsidRPr="008D0FCD">
              <w:rPr>
                <w:color w:val="FFFFFF"/>
                <w:sz w:val="18"/>
                <w:szCs w:val="18"/>
                <w:lang w:val="it-IT" w:eastAsia="it-IT"/>
              </w:rPr>
              <w:t>Livello 5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14:paraId="18A5F056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color w:val="FFFFFF"/>
                <w:sz w:val="18"/>
                <w:szCs w:val="18"/>
                <w:lang w:val="it-IT" w:eastAsia="it-IT"/>
              </w:rPr>
            </w:pPr>
            <w:r w:rsidRPr="008D0FCD">
              <w:rPr>
                <w:color w:val="FFFFFF"/>
                <w:sz w:val="18"/>
                <w:szCs w:val="18"/>
                <w:lang w:val="it-IT" w:eastAsia="it-IT"/>
              </w:rPr>
              <w:t>Osservazioni previste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14:paraId="3101D3AF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color w:val="FFFFFF"/>
                <w:sz w:val="18"/>
                <w:szCs w:val="18"/>
                <w:lang w:val="it-IT" w:eastAsia="it-IT"/>
              </w:rPr>
            </w:pPr>
            <w:r w:rsidRPr="008D0FCD">
              <w:rPr>
                <w:color w:val="FFFFFF"/>
                <w:sz w:val="18"/>
                <w:szCs w:val="18"/>
                <w:lang w:val="it-IT" w:eastAsia="it-IT"/>
              </w:rPr>
              <w:t>Osservazioni eseguite</w:t>
            </w:r>
          </w:p>
        </w:tc>
      </w:tr>
      <w:tr w:rsidR="008D0FCD" w:rsidRPr="008D0FCD" w14:paraId="72CA9725" w14:textId="77777777" w:rsidTr="008D0FCD">
        <w:trPr>
          <w:trHeight w:val="29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FA6E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color w:val="FFFFFF"/>
                <w:sz w:val="18"/>
                <w:szCs w:val="18"/>
                <w:lang w:val="it-IT" w:eastAsia="it-IT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14:paraId="52B01046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color w:val="FFFFFF"/>
                <w:sz w:val="18"/>
                <w:szCs w:val="18"/>
                <w:lang w:val="it-IT" w:eastAsia="it-IT"/>
              </w:rPr>
            </w:pPr>
            <w:r w:rsidRPr="008D0FCD">
              <w:rPr>
                <w:color w:val="FFFFFF"/>
                <w:sz w:val="18"/>
                <w:szCs w:val="18"/>
                <w:lang w:val="it-IT" w:eastAsia="it-IT"/>
              </w:rPr>
              <w:t>Fishing activity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1DC1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color w:val="FFFFFF"/>
                <w:sz w:val="18"/>
                <w:szCs w:val="18"/>
                <w:lang w:val="it-IT" w:eastAsia="it-IT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4FA1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color w:val="FFFFFF"/>
                <w:sz w:val="18"/>
                <w:szCs w:val="18"/>
                <w:lang w:val="it-IT" w:eastAsia="it-IT"/>
              </w:rPr>
            </w:pPr>
          </w:p>
        </w:tc>
      </w:tr>
      <w:tr w:rsidR="008D0FCD" w:rsidRPr="008D0FCD" w14:paraId="4859B678" w14:textId="77777777" w:rsidTr="008D0FCD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6777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3858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8D0FCD">
              <w:rPr>
                <w:color w:val="000000"/>
                <w:sz w:val="18"/>
                <w:szCs w:val="18"/>
                <w:lang w:val="it-IT" w:eastAsia="it-IT"/>
              </w:rPr>
              <w:t xml:space="preserve">Bottom </w:t>
            </w: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otter</w:t>
            </w:r>
            <w:proofErr w:type="spellEnd"/>
            <w:r w:rsidRPr="008D0FCD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trawl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41F6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Demersal</w:t>
            </w:r>
            <w:proofErr w:type="spellEnd"/>
            <w:r w:rsidRPr="008D0FCD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species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6AD6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5FDE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3</w:t>
            </w:r>
          </w:p>
        </w:tc>
      </w:tr>
      <w:tr w:rsidR="008D0FCD" w:rsidRPr="008D0FCD" w14:paraId="78D2CB9B" w14:textId="77777777" w:rsidTr="008D0FCD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E5F2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5246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Trammel</w:t>
            </w:r>
            <w:proofErr w:type="spellEnd"/>
            <w:r w:rsidRPr="008D0FCD">
              <w:rPr>
                <w:color w:val="000000"/>
                <w:sz w:val="18"/>
                <w:szCs w:val="18"/>
                <w:lang w:val="it-IT" w:eastAsia="it-IT"/>
              </w:rPr>
              <w:t xml:space="preserve"> net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2DB5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Demersal</w:t>
            </w:r>
            <w:proofErr w:type="spellEnd"/>
            <w:r w:rsidRPr="008D0FCD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species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5046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46E6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15</w:t>
            </w:r>
          </w:p>
        </w:tc>
      </w:tr>
      <w:tr w:rsidR="008D0FCD" w:rsidRPr="008D0FCD" w14:paraId="043CD987" w14:textId="77777777" w:rsidTr="008D0FCD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E248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D06D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Purse</w:t>
            </w:r>
            <w:proofErr w:type="spellEnd"/>
            <w:r w:rsidRPr="008D0FCD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seine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D17E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8D0FCD">
              <w:rPr>
                <w:color w:val="000000"/>
                <w:sz w:val="18"/>
                <w:szCs w:val="18"/>
                <w:lang w:val="it-IT" w:eastAsia="it-IT"/>
              </w:rPr>
              <w:t xml:space="preserve">Small </w:t>
            </w: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pelagics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BE31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3B89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it-IT" w:eastAsia="it-IT"/>
              </w:rPr>
            </w:pPr>
            <w:r w:rsidRPr="008D0FCD">
              <w:rPr>
                <w:rFonts w:ascii="Calibri" w:hAnsi="Calibri"/>
                <w:color w:val="000000"/>
                <w:lang w:val="it-IT" w:eastAsia="it-IT"/>
              </w:rPr>
              <w:t>-</w:t>
            </w:r>
          </w:p>
        </w:tc>
      </w:tr>
      <w:tr w:rsidR="008D0FCD" w:rsidRPr="008D0FCD" w14:paraId="6A65F228" w14:textId="77777777" w:rsidTr="008D0FCD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D2F5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BC5A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8D0FCD">
              <w:rPr>
                <w:color w:val="000000"/>
                <w:sz w:val="18"/>
                <w:szCs w:val="18"/>
                <w:lang w:val="it-IT" w:eastAsia="it-IT"/>
              </w:rPr>
              <w:t xml:space="preserve">Bottom </w:t>
            </w: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otter</w:t>
            </w:r>
            <w:proofErr w:type="spellEnd"/>
            <w:r w:rsidRPr="008D0FCD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trawl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76C7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Demersal</w:t>
            </w:r>
            <w:proofErr w:type="spellEnd"/>
            <w:r w:rsidRPr="008D0FCD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species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7EF9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D64D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20</w:t>
            </w:r>
          </w:p>
        </w:tc>
      </w:tr>
      <w:tr w:rsidR="008D0FCD" w:rsidRPr="008D0FCD" w14:paraId="0AE8AAC9" w14:textId="77777777" w:rsidTr="008D0FCD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CC7C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A231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Trammel</w:t>
            </w:r>
            <w:proofErr w:type="spellEnd"/>
            <w:r w:rsidRPr="008D0FCD">
              <w:rPr>
                <w:color w:val="000000"/>
                <w:sz w:val="18"/>
                <w:szCs w:val="18"/>
                <w:lang w:val="it-IT" w:eastAsia="it-IT"/>
              </w:rPr>
              <w:t xml:space="preserve"> net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EFEB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Demersal</w:t>
            </w:r>
            <w:proofErr w:type="spellEnd"/>
            <w:r w:rsidRPr="008D0FCD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species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D41A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B918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28</w:t>
            </w:r>
          </w:p>
        </w:tc>
      </w:tr>
      <w:tr w:rsidR="008D0FCD" w:rsidRPr="008D0FCD" w14:paraId="60BD45BE" w14:textId="77777777" w:rsidTr="008D0FCD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8510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7872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Purse</w:t>
            </w:r>
            <w:proofErr w:type="spellEnd"/>
            <w:r w:rsidRPr="008D0FCD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seine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B21D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8D0FCD">
              <w:rPr>
                <w:color w:val="000000"/>
                <w:sz w:val="18"/>
                <w:szCs w:val="18"/>
                <w:lang w:val="it-IT" w:eastAsia="it-IT"/>
              </w:rPr>
              <w:t xml:space="preserve">Small </w:t>
            </w: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pelagics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D062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353E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2</w:t>
            </w:r>
          </w:p>
        </w:tc>
      </w:tr>
      <w:tr w:rsidR="008D0FCD" w:rsidRPr="008D0FCD" w14:paraId="61C9BD25" w14:textId="77777777" w:rsidTr="008D0FCD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6908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3E09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8D0FCD">
              <w:rPr>
                <w:color w:val="000000"/>
                <w:sz w:val="18"/>
                <w:szCs w:val="18"/>
                <w:lang w:val="it-IT" w:eastAsia="it-IT"/>
              </w:rPr>
              <w:t xml:space="preserve">Bottom </w:t>
            </w: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otter</w:t>
            </w:r>
            <w:proofErr w:type="spellEnd"/>
            <w:r w:rsidRPr="008D0FCD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trawl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A8DA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Demersal</w:t>
            </w:r>
            <w:proofErr w:type="spellEnd"/>
            <w:r w:rsidRPr="008D0FCD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species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74E8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CD96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20</w:t>
            </w:r>
          </w:p>
        </w:tc>
      </w:tr>
      <w:tr w:rsidR="008D0FCD" w:rsidRPr="008D0FCD" w14:paraId="3F04042F" w14:textId="77777777" w:rsidTr="008D0FCD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237D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2D3A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Trammel</w:t>
            </w:r>
            <w:proofErr w:type="spellEnd"/>
            <w:r w:rsidRPr="008D0FCD">
              <w:rPr>
                <w:color w:val="000000"/>
                <w:sz w:val="18"/>
                <w:szCs w:val="18"/>
                <w:lang w:val="it-IT" w:eastAsia="it-IT"/>
              </w:rPr>
              <w:t xml:space="preserve"> net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FA76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Demersal</w:t>
            </w:r>
            <w:proofErr w:type="spellEnd"/>
            <w:r w:rsidRPr="008D0FCD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species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6C63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04E8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43</w:t>
            </w:r>
          </w:p>
        </w:tc>
      </w:tr>
      <w:tr w:rsidR="008D0FCD" w:rsidRPr="008D0FCD" w14:paraId="52F9608B" w14:textId="77777777" w:rsidTr="008D0FCD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58FE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BA8D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Purse</w:t>
            </w:r>
            <w:proofErr w:type="spellEnd"/>
            <w:r w:rsidRPr="008D0FCD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seine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887E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8D0FCD">
              <w:rPr>
                <w:color w:val="000000"/>
                <w:sz w:val="18"/>
                <w:szCs w:val="18"/>
                <w:lang w:val="it-IT" w:eastAsia="it-IT"/>
              </w:rPr>
              <w:t xml:space="preserve">Small </w:t>
            </w: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pelagics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1860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E31B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3</w:t>
            </w:r>
          </w:p>
        </w:tc>
      </w:tr>
      <w:tr w:rsidR="008D0FCD" w:rsidRPr="008D0FCD" w14:paraId="4BE8FC7D" w14:textId="77777777" w:rsidTr="008D0FCD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9740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5B86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8D0FCD">
              <w:rPr>
                <w:color w:val="000000"/>
                <w:sz w:val="18"/>
                <w:szCs w:val="18"/>
                <w:lang w:val="it-IT" w:eastAsia="it-IT"/>
              </w:rPr>
              <w:t xml:space="preserve">Bottom </w:t>
            </w: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otter</w:t>
            </w:r>
            <w:proofErr w:type="spellEnd"/>
            <w:r w:rsidRPr="008D0FCD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trawl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0564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Demersal</w:t>
            </w:r>
            <w:proofErr w:type="spellEnd"/>
            <w:r w:rsidRPr="008D0FCD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species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7B6A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39D2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13</w:t>
            </w:r>
          </w:p>
        </w:tc>
      </w:tr>
      <w:tr w:rsidR="008D0FCD" w:rsidRPr="008D0FCD" w14:paraId="78A430CF" w14:textId="77777777" w:rsidTr="008D0FCD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3807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3E9B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Trammel</w:t>
            </w:r>
            <w:proofErr w:type="spellEnd"/>
            <w:r w:rsidRPr="008D0FCD">
              <w:rPr>
                <w:color w:val="000000"/>
                <w:sz w:val="18"/>
                <w:szCs w:val="18"/>
                <w:lang w:val="it-IT" w:eastAsia="it-IT"/>
              </w:rPr>
              <w:t xml:space="preserve"> net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A6E3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Demersal</w:t>
            </w:r>
            <w:proofErr w:type="spellEnd"/>
            <w:r w:rsidRPr="008D0FCD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species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1F7E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F41F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28</w:t>
            </w:r>
          </w:p>
        </w:tc>
      </w:tr>
      <w:tr w:rsidR="008D0FCD" w:rsidRPr="008D0FCD" w14:paraId="475AA94A" w14:textId="77777777" w:rsidTr="008D0FCD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7673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005B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Purse</w:t>
            </w:r>
            <w:proofErr w:type="spellEnd"/>
            <w:r w:rsidRPr="008D0FCD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seine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7015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8D0FCD">
              <w:rPr>
                <w:color w:val="000000"/>
                <w:sz w:val="18"/>
                <w:szCs w:val="18"/>
                <w:lang w:val="it-IT" w:eastAsia="it-IT"/>
              </w:rPr>
              <w:t xml:space="preserve">Small </w:t>
            </w:r>
            <w:proofErr w:type="spellStart"/>
            <w:r w:rsidRPr="008D0FCD">
              <w:rPr>
                <w:color w:val="000000"/>
                <w:sz w:val="18"/>
                <w:szCs w:val="18"/>
                <w:lang w:val="it-IT" w:eastAsia="it-IT"/>
              </w:rPr>
              <w:t>pelagics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CB58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B03B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 w:rsidRPr="008D0FCD">
              <w:rPr>
                <w:sz w:val="18"/>
                <w:szCs w:val="18"/>
                <w:lang w:val="it-IT" w:eastAsia="it-IT"/>
              </w:rPr>
              <w:t>7</w:t>
            </w:r>
          </w:p>
        </w:tc>
      </w:tr>
      <w:tr w:rsidR="008D0FCD" w:rsidRPr="008D0FCD" w14:paraId="792F2753" w14:textId="77777777" w:rsidTr="008D0FCD">
        <w:trPr>
          <w:trHeight w:val="290"/>
          <w:jc w:val="center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5E43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FCD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>TOTALE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1D24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FCD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>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97AA" w14:textId="77777777" w:rsidR="008D0FCD" w:rsidRPr="008D0FCD" w:rsidRDefault="008D0FCD" w:rsidP="008D0FC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FCD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>182</w:t>
            </w:r>
          </w:p>
        </w:tc>
      </w:tr>
    </w:tbl>
    <w:p w14:paraId="46CD44FC" w14:textId="77777777" w:rsidR="00E86D3F" w:rsidRDefault="00E86D3F" w:rsidP="00E86D3F">
      <w:pPr>
        <w:rPr>
          <w:rFonts w:ascii="Calibri" w:hAnsi="Calibri" w:cs="Arial"/>
          <w:b/>
          <w:lang w:val="it-IT"/>
        </w:rPr>
      </w:pPr>
    </w:p>
    <w:p w14:paraId="67DED6BD" w14:textId="77777777" w:rsidR="008D0FCD" w:rsidRDefault="000C1E20" w:rsidP="001F6F06">
      <w:pPr>
        <w:rPr>
          <w:rFonts w:ascii="Calibri" w:hAnsi="Calibri" w:cs="Arial"/>
          <w:b/>
          <w:lang w:val="it-IT"/>
        </w:rPr>
      </w:pPr>
      <w:r>
        <w:rPr>
          <w:rFonts w:ascii="Calibri" w:hAnsi="Calibri" w:cs="Arial"/>
          <w:b/>
          <w:lang w:val="it-IT"/>
        </w:rPr>
        <w:t xml:space="preserve">                                                                                                                                       </w:t>
      </w:r>
    </w:p>
    <w:p w14:paraId="5D30FFE3" w14:textId="27480B0A" w:rsidR="00E86D3F" w:rsidRDefault="008D0FCD" w:rsidP="008D0FCD">
      <w:pPr>
        <w:rPr>
          <w:rFonts w:ascii="Calibri" w:hAnsi="Calibri" w:cs="Arial"/>
          <w:b/>
          <w:lang w:val="it-IT"/>
        </w:rPr>
      </w:pPr>
      <w:r>
        <w:rPr>
          <w:rFonts w:ascii="Calibri" w:hAnsi="Calibri" w:cs="Arial"/>
          <w:b/>
          <w:lang w:val="it-IT"/>
        </w:rPr>
        <w:t xml:space="preserve">                                                                                                       </w:t>
      </w:r>
      <w:r w:rsidR="000C1E20">
        <w:rPr>
          <w:rFonts w:ascii="Calibri" w:hAnsi="Calibri" w:cs="Arial"/>
          <w:b/>
          <w:lang w:val="it-IT"/>
        </w:rPr>
        <w:t xml:space="preserve">  </w:t>
      </w:r>
      <w:r w:rsidR="00907264">
        <w:rPr>
          <w:rFonts w:ascii="Calibri" w:hAnsi="Calibri" w:cs="Arial"/>
          <w:b/>
          <w:lang w:val="it-IT"/>
        </w:rPr>
        <w:t xml:space="preserve">Responsabili scientifici </w:t>
      </w:r>
    </w:p>
    <w:p w14:paraId="6E219A87" w14:textId="5C8964E9" w:rsidR="008D0FCD" w:rsidRDefault="008D0FCD" w:rsidP="00907264">
      <w:pPr>
        <w:tabs>
          <w:tab w:val="left" w:pos="1659"/>
          <w:tab w:val="right" w:pos="10600"/>
        </w:tabs>
        <w:adjustRightInd w:val="0"/>
        <w:spacing w:line="360" w:lineRule="auto"/>
        <w:rPr>
          <w:rFonts w:ascii="Calibri" w:hAnsi="Calibri" w:cs="Arial"/>
          <w:b/>
          <w:lang w:val="it-IT"/>
        </w:rPr>
      </w:pPr>
      <w:r w:rsidRPr="00E6079A">
        <w:rPr>
          <w:rFonts w:ascii="Calibri" w:hAnsi="Calibri" w:cs="Arial"/>
          <w:b/>
          <w:noProof/>
          <w:lang w:val="it-IT" w:eastAsia="it-IT"/>
        </w:rPr>
        <w:drawing>
          <wp:anchor distT="0" distB="0" distL="114300" distR="114300" simplePos="0" relativeHeight="251666432" behindDoc="0" locked="0" layoutInCell="1" allowOverlap="1" wp14:anchorId="05D4CE7A" wp14:editId="6B7DD6D6">
            <wp:simplePos x="0" y="0"/>
            <wp:positionH relativeFrom="column">
              <wp:posOffset>4552950</wp:posOffset>
            </wp:positionH>
            <wp:positionV relativeFrom="paragraph">
              <wp:posOffset>112395</wp:posOffset>
            </wp:positionV>
            <wp:extent cx="939800" cy="378460"/>
            <wp:effectExtent l="0" t="0" r="0" b="2540"/>
            <wp:wrapNone/>
            <wp:docPr id="7" name="Immagine 7" descr="C:\Users\user\Desktop\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264">
        <w:rPr>
          <w:rFonts w:ascii="Calibri" w:hAnsi="Calibri" w:cs="Arial"/>
          <w:b/>
          <w:lang w:val="it-IT"/>
        </w:rPr>
        <w:t xml:space="preserve">                                                                                                            </w:t>
      </w:r>
    </w:p>
    <w:p w14:paraId="210DF527" w14:textId="38F58FC6" w:rsidR="00907264" w:rsidRPr="008D0FCD" w:rsidRDefault="008D0FCD" w:rsidP="008D0FCD">
      <w:pPr>
        <w:tabs>
          <w:tab w:val="left" w:pos="1659"/>
          <w:tab w:val="right" w:pos="10600"/>
        </w:tabs>
        <w:adjustRightInd w:val="0"/>
        <w:spacing w:line="360" w:lineRule="auto"/>
        <w:jc w:val="center"/>
        <w:rPr>
          <w:rFonts w:ascii="Calibri" w:hAnsi="Calibri" w:cs="Arial"/>
          <w:b/>
          <w:lang w:val="it-IT"/>
        </w:rPr>
      </w:pPr>
      <w:r>
        <w:rPr>
          <w:rFonts w:ascii="Calibri" w:hAnsi="Calibri" w:cs="Arial"/>
          <w:b/>
          <w:lang w:val="it-IT"/>
        </w:rPr>
        <w:t xml:space="preserve">                                  </w:t>
      </w:r>
      <w:r w:rsidR="00FA6863" w:rsidRPr="00A958B9">
        <w:rPr>
          <w:rFonts w:ascii="Calibri" w:hAnsi="Calibri" w:cs="Arial"/>
          <w:b/>
          <w:lang w:val="it-IT"/>
        </w:rPr>
        <w:t>Dott. Sergio Vitale</w:t>
      </w:r>
      <w:r w:rsidR="00E6079A">
        <w:rPr>
          <w:rFonts w:ascii="Calibri" w:hAnsi="Calibri" w:cs="Arial"/>
          <w:b/>
          <w:lang w:val="it-IT"/>
        </w:rPr>
        <w:t xml:space="preserve">    </w:t>
      </w:r>
    </w:p>
    <w:p w14:paraId="0FE196D6" w14:textId="68C5FC15" w:rsidR="003C1989" w:rsidRPr="004E5F92" w:rsidRDefault="008D0FCD" w:rsidP="008D0FCD">
      <w:pPr>
        <w:tabs>
          <w:tab w:val="left" w:pos="1659"/>
          <w:tab w:val="right" w:pos="10600"/>
        </w:tabs>
        <w:adjustRightInd w:val="0"/>
        <w:spacing w:line="360" w:lineRule="auto"/>
        <w:rPr>
          <w:lang w:val="it-IT"/>
        </w:rPr>
      </w:pPr>
      <w:r>
        <w:rPr>
          <w:rFonts w:ascii="Calibri" w:hAnsi="Calibri" w:cs="Arial"/>
          <w:b/>
          <w:lang w:val="it-IT"/>
        </w:rPr>
        <w:t xml:space="preserve">                                                                                                           </w:t>
      </w:r>
      <w:r w:rsidRPr="00A958B9">
        <w:rPr>
          <w:rFonts w:ascii="Calibri" w:hAnsi="Calibri" w:cs="Arial"/>
          <w:b/>
          <w:lang w:val="it-IT"/>
        </w:rPr>
        <w:t xml:space="preserve">Dott. </w:t>
      </w:r>
      <w:r>
        <w:rPr>
          <w:rFonts w:ascii="Calibri" w:hAnsi="Calibri" w:cs="Arial"/>
          <w:b/>
          <w:lang w:val="it-IT"/>
        </w:rPr>
        <w:t>Bernardo Patti</w:t>
      </w:r>
      <w:r>
        <w:rPr>
          <w:rFonts w:ascii="Book Antiqua" w:hAnsi="Book Antiqua" w:cs="Arial"/>
          <w:noProof/>
          <w:lang w:val="it-IT" w:eastAsia="it-IT"/>
        </w:rPr>
        <w:t xml:space="preserve"> </w:t>
      </w:r>
      <w:r w:rsidR="00907264">
        <w:rPr>
          <w:lang w:val="it-IT"/>
        </w:rPr>
        <w:t xml:space="preserve">  </w:t>
      </w:r>
      <w:ins w:id="10" w:author="Bernardo Patti" w:date="2019-05-01T08:11:00Z">
        <w:r w:rsidR="00B7765F" w:rsidRPr="002315BC">
          <w:rPr>
            <w:rFonts w:ascii="Book Antiqua" w:hAnsi="Book Antiqua" w:cs="Arial"/>
            <w:noProof/>
            <w:lang w:val="it-IT" w:eastAsia="it-IT"/>
          </w:rPr>
          <w:drawing>
            <wp:inline distT="0" distB="0" distL="0" distR="0" wp14:anchorId="0E64992F" wp14:editId="44556B9A">
              <wp:extent cx="1264920" cy="372545"/>
              <wp:effectExtent l="0" t="0" r="0" b="8890"/>
              <wp:docPr id="2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2803" cy="3748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="00907264">
        <w:rPr>
          <w:lang w:val="it-IT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648444B8" w14:textId="77777777" w:rsidR="008D0FCD" w:rsidRPr="004E5F92" w:rsidRDefault="008D0FCD">
      <w:pPr>
        <w:tabs>
          <w:tab w:val="left" w:pos="1659"/>
          <w:tab w:val="right" w:pos="10600"/>
        </w:tabs>
        <w:adjustRightInd w:val="0"/>
        <w:spacing w:line="360" w:lineRule="auto"/>
        <w:ind w:left="5760"/>
        <w:rPr>
          <w:lang w:val="it-IT"/>
        </w:rPr>
      </w:pPr>
    </w:p>
    <w:sectPr w:rsidR="008D0FCD" w:rsidRPr="004E5F92" w:rsidSect="00E965A1">
      <w:footerReference w:type="default" r:id="rId14"/>
      <w:pgSz w:w="11900" w:h="16840"/>
      <w:pgMar w:top="1300" w:right="640" w:bottom="1040" w:left="660" w:header="0" w:footer="8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4417C" w14:textId="77777777" w:rsidR="002A5AE7" w:rsidRDefault="002A5AE7" w:rsidP="00E965A1">
      <w:r>
        <w:separator/>
      </w:r>
    </w:p>
  </w:endnote>
  <w:endnote w:type="continuationSeparator" w:id="0">
    <w:p w14:paraId="22AA7F27" w14:textId="77777777" w:rsidR="002A5AE7" w:rsidRDefault="002A5AE7" w:rsidP="00E9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B9183" w14:textId="063DC58E" w:rsidR="003C6DA5" w:rsidRDefault="003C6DA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09F2">
      <w:rPr>
        <w:noProof/>
      </w:rPr>
      <w:t>9</w:t>
    </w:r>
    <w:r>
      <w:rPr>
        <w:noProof/>
      </w:rPr>
      <w:fldChar w:fldCharType="end"/>
    </w:r>
  </w:p>
  <w:p w14:paraId="173A5563" w14:textId="77777777" w:rsidR="003C6DA5" w:rsidRDefault="003C6DA5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DDE45" w14:textId="77777777" w:rsidR="002A5AE7" w:rsidRDefault="002A5AE7" w:rsidP="00E965A1">
      <w:r>
        <w:separator/>
      </w:r>
    </w:p>
  </w:footnote>
  <w:footnote w:type="continuationSeparator" w:id="0">
    <w:p w14:paraId="4FC6C4D6" w14:textId="77777777" w:rsidR="002A5AE7" w:rsidRDefault="002A5AE7" w:rsidP="00E96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B10"/>
    <w:multiLevelType w:val="hybridMultilevel"/>
    <w:tmpl w:val="C21677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D1120"/>
    <w:multiLevelType w:val="multilevel"/>
    <w:tmpl w:val="13C25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41B2457"/>
    <w:multiLevelType w:val="hybridMultilevel"/>
    <w:tmpl w:val="A9DE175E"/>
    <w:lvl w:ilvl="0" w:tplc="C484B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4CB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5A5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A62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62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AE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882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C6D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AA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623A56"/>
    <w:multiLevelType w:val="hybridMultilevel"/>
    <w:tmpl w:val="899C99AE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18022B07"/>
    <w:multiLevelType w:val="hybridMultilevel"/>
    <w:tmpl w:val="B46C4520"/>
    <w:lvl w:ilvl="0" w:tplc="72FA4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48D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CA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A7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6D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28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4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E89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6C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A5713D"/>
    <w:multiLevelType w:val="hybridMultilevel"/>
    <w:tmpl w:val="E536F17C"/>
    <w:lvl w:ilvl="0" w:tplc="0410000F">
      <w:start w:val="1"/>
      <w:numFmt w:val="decimal"/>
      <w:lvlText w:val="%1.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12"/>
        </w:tabs>
        <w:ind w:left="19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32"/>
        </w:tabs>
        <w:ind w:left="26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72"/>
        </w:tabs>
        <w:ind w:left="40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92"/>
        </w:tabs>
        <w:ind w:left="47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32"/>
        </w:tabs>
        <w:ind w:left="62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52"/>
        </w:tabs>
        <w:ind w:left="6952" w:hanging="180"/>
      </w:pPr>
      <w:rPr>
        <w:rFonts w:cs="Times New Roman"/>
      </w:rPr>
    </w:lvl>
  </w:abstractNum>
  <w:abstractNum w:abstractNumId="6" w15:restartNumberingAfterBreak="0">
    <w:nsid w:val="2A3B614A"/>
    <w:multiLevelType w:val="hybridMultilevel"/>
    <w:tmpl w:val="2A30CE56"/>
    <w:lvl w:ilvl="0" w:tplc="0410000F">
      <w:start w:val="1"/>
      <w:numFmt w:val="decimal"/>
      <w:lvlText w:val="%1.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12"/>
        </w:tabs>
        <w:ind w:left="19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32"/>
        </w:tabs>
        <w:ind w:left="26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72"/>
        </w:tabs>
        <w:ind w:left="40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92"/>
        </w:tabs>
        <w:ind w:left="47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32"/>
        </w:tabs>
        <w:ind w:left="62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52"/>
        </w:tabs>
        <w:ind w:left="6952" w:hanging="180"/>
      </w:pPr>
      <w:rPr>
        <w:rFonts w:cs="Times New Roman"/>
      </w:rPr>
    </w:lvl>
  </w:abstractNum>
  <w:abstractNum w:abstractNumId="7" w15:restartNumberingAfterBreak="0">
    <w:nsid w:val="3CED08D0"/>
    <w:multiLevelType w:val="hybridMultilevel"/>
    <w:tmpl w:val="896EB348"/>
    <w:lvl w:ilvl="0" w:tplc="59DA7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E65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0C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0A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60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8C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AE1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44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67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E2354C"/>
    <w:multiLevelType w:val="multilevel"/>
    <w:tmpl w:val="19BCBDC2"/>
    <w:lvl w:ilvl="0">
      <w:start w:val="6"/>
      <w:numFmt w:val="upperLetter"/>
      <w:lvlText w:val="%1."/>
      <w:lvlJc w:val="left"/>
      <w:pPr>
        <w:ind w:left="472" w:hanging="27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715" w:hanging="243"/>
      </w:pPr>
      <w:rPr>
        <w:rFonts w:cs="Times New Roman" w:hint="default"/>
        <w:w w:val="99"/>
      </w:rPr>
    </w:lvl>
    <w:lvl w:ilvl="2">
      <w:start w:val="1"/>
      <w:numFmt w:val="decimal"/>
      <w:lvlText w:val="%2.%3"/>
      <w:lvlJc w:val="left"/>
      <w:pPr>
        <w:ind w:left="472" w:hanging="360"/>
      </w:pPr>
      <w:rPr>
        <w:rFonts w:cs="Times New Roman" w:hint="default"/>
        <w:b/>
        <w:bCs/>
        <w:w w:val="99"/>
      </w:rPr>
    </w:lvl>
    <w:lvl w:ilvl="3">
      <w:numFmt w:val="bullet"/>
      <w:lvlText w:val=""/>
      <w:lvlJc w:val="left"/>
      <w:pPr>
        <w:ind w:left="1192" w:hanging="360"/>
      </w:pPr>
      <w:rPr>
        <w:rFonts w:ascii="Symbol" w:eastAsia="Times New Roman" w:hAnsi="Symbol" w:hint="default"/>
        <w:w w:val="100"/>
        <w:sz w:val="22"/>
      </w:rPr>
    </w:lvl>
    <w:lvl w:ilvl="4">
      <w:numFmt w:val="bullet"/>
      <w:lvlText w:val="•"/>
      <w:lvlJc w:val="left"/>
      <w:pPr>
        <w:ind w:left="2542" w:hanging="360"/>
      </w:pPr>
      <w:rPr>
        <w:rFonts w:hint="default"/>
      </w:rPr>
    </w:lvl>
    <w:lvl w:ilvl="5">
      <w:numFmt w:val="bullet"/>
      <w:lvlText w:val="•"/>
      <w:lvlJc w:val="left"/>
      <w:pPr>
        <w:ind w:left="3885" w:hanging="360"/>
      </w:pPr>
      <w:rPr>
        <w:rFonts w:hint="default"/>
      </w:rPr>
    </w:lvl>
    <w:lvl w:ilvl="6">
      <w:numFmt w:val="bullet"/>
      <w:lvlText w:val="•"/>
      <w:lvlJc w:val="left"/>
      <w:pPr>
        <w:ind w:left="5228" w:hanging="360"/>
      </w:pPr>
      <w:rPr>
        <w:rFonts w:hint="default"/>
      </w:rPr>
    </w:lvl>
    <w:lvl w:ilvl="7">
      <w:numFmt w:val="bullet"/>
      <w:lvlText w:val="•"/>
      <w:lvlJc w:val="left"/>
      <w:pPr>
        <w:ind w:left="6571" w:hanging="360"/>
      </w:pPr>
      <w:rPr>
        <w:rFonts w:hint="default"/>
      </w:rPr>
    </w:lvl>
    <w:lvl w:ilvl="8">
      <w:numFmt w:val="bullet"/>
      <w:lvlText w:val="•"/>
      <w:lvlJc w:val="left"/>
      <w:pPr>
        <w:ind w:left="7914" w:hanging="360"/>
      </w:pPr>
      <w:rPr>
        <w:rFonts w:hint="default"/>
      </w:rPr>
    </w:lvl>
  </w:abstractNum>
  <w:abstractNum w:abstractNumId="9" w15:restartNumberingAfterBreak="0">
    <w:nsid w:val="563277B2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57C205C3"/>
    <w:multiLevelType w:val="multilevel"/>
    <w:tmpl w:val="57D2915A"/>
    <w:lvl w:ilvl="0">
      <w:start w:val="1"/>
      <w:numFmt w:val="decimal"/>
      <w:lvlText w:val="%1"/>
      <w:lvlJc w:val="left"/>
      <w:pPr>
        <w:ind w:left="416" w:hanging="204"/>
      </w:pPr>
      <w:rPr>
        <w:rFonts w:ascii="Arial" w:eastAsia="Times New Roman" w:hAnsi="Arial" w:cs="Arial" w:hint="default"/>
        <w:b/>
        <w:bCs/>
        <w:w w:val="91"/>
        <w:sz w:val="28"/>
        <w:szCs w:val="28"/>
      </w:rPr>
    </w:lvl>
    <w:lvl w:ilvl="1">
      <w:start w:val="1"/>
      <w:numFmt w:val="decimal"/>
      <w:lvlText w:val="%1.%2"/>
      <w:lvlJc w:val="left"/>
      <w:pPr>
        <w:ind w:left="575" w:hanging="363"/>
      </w:pPr>
      <w:rPr>
        <w:rFonts w:ascii="Arial" w:eastAsia="Times New Roman" w:hAnsi="Arial" w:cs="Arial" w:hint="default"/>
        <w:b/>
        <w:bCs/>
        <w:w w:val="91"/>
        <w:sz w:val="24"/>
        <w:szCs w:val="24"/>
      </w:rPr>
    </w:lvl>
    <w:lvl w:ilvl="2">
      <w:numFmt w:val="bullet"/>
      <w:lvlText w:val="•"/>
      <w:lvlJc w:val="left"/>
      <w:pPr>
        <w:ind w:left="580" w:hanging="363"/>
      </w:pPr>
      <w:rPr>
        <w:rFonts w:hint="default"/>
      </w:rPr>
    </w:lvl>
    <w:lvl w:ilvl="3">
      <w:numFmt w:val="bullet"/>
      <w:lvlText w:val="•"/>
      <w:lvlJc w:val="left"/>
      <w:pPr>
        <w:ind w:left="1797" w:hanging="363"/>
      </w:pPr>
      <w:rPr>
        <w:rFonts w:hint="default"/>
      </w:rPr>
    </w:lvl>
    <w:lvl w:ilvl="4">
      <w:numFmt w:val="bullet"/>
      <w:lvlText w:val="•"/>
      <w:lvlJc w:val="left"/>
      <w:pPr>
        <w:ind w:left="3015" w:hanging="363"/>
      </w:pPr>
      <w:rPr>
        <w:rFonts w:hint="default"/>
      </w:rPr>
    </w:lvl>
    <w:lvl w:ilvl="5">
      <w:numFmt w:val="bullet"/>
      <w:lvlText w:val="•"/>
      <w:lvlJc w:val="left"/>
      <w:pPr>
        <w:ind w:left="4232" w:hanging="363"/>
      </w:pPr>
      <w:rPr>
        <w:rFonts w:hint="default"/>
      </w:rPr>
    </w:lvl>
    <w:lvl w:ilvl="6">
      <w:numFmt w:val="bullet"/>
      <w:lvlText w:val="•"/>
      <w:lvlJc w:val="left"/>
      <w:pPr>
        <w:ind w:left="5450" w:hanging="363"/>
      </w:pPr>
      <w:rPr>
        <w:rFonts w:hint="default"/>
      </w:rPr>
    </w:lvl>
    <w:lvl w:ilvl="7">
      <w:numFmt w:val="bullet"/>
      <w:lvlText w:val="•"/>
      <w:lvlJc w:val="left"/>
      <w:pPr>
        <w:ind w:left="6667" w:hanging="363"/>
      </w:pPr>
      <w:rPr>
        <w:rFonts w:hint="default"/>
      </w:rPr>
    </w:lvl>
    <w:lvl w:ilvl="8">
      <w:numFmt w:val="bullet"/>
      <w:lvlText w:val="•"/>
      <w:lvlJc w:val="left"/>
      <w:pPr>
        <w:ind w:left="7885" w:hanging="363"/>
      </w:pPr>
      <w:rPr>
        <w:rFonts w:hint="default"/>
      </w:rPr>
    </w:lvl>
  </w:abstractNum>
  <w:abstractNum w:abstractNumId="11" w15:restartNumberingAfterBreak="0">
    <w:nsid w:val="65816263"/>
    <w:multiLevelType w:val="hybridMultilevel"/>
    <w:tmpl w:val="FFFFFFFF"/>
    <w:lvl w:ilvl="0" w:tplc="7608A0D2">
      <w:numFmt w:val="bullet"/>
      <w:lvlText w:val=""/>
      <w:lvlJc w:val="left"/>
      <w:pPr>
        <w:ind w:left="572" w:hanging="360"/>
      </w:pPr>
      <w:rPr>
        <w:rFonts w:ascii="Symbol" w:eastAsia="Times New Roman" w:hAnsi="Symbol" w:hint="default"/>
        <w:w w:val="99"/>
        <w:sz w:val="24"/>
      </w:rPr>
    </w:lvl>
    <w:lvl w:ilvl="1" w:tplc="0CAEF56E"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224AD922"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828EE29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FC0CF248">
      <w:numFmt w:val="bullet"/>
      <w:lvlText w:val="•"/>
      <w:lvlJc w:val="left"/>
      <w:pPr>
        <w:ind w:left="4476" w:hanging="360"/>
      </w:pPr>
      <w:rPr>
        <w:rFonts w:hint="default"/>
      </w:rPr>
    </w:lvl>
    <w:lvl w:ilvl="5" w:tplc="3920CD7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EB42EE64"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F9AA972A">
      <w:numFmt w:val="bullet"/>
      <w:lvlText w:val="•"/>
      <w:lvlJc w:val="left"/>
      <w:pPr>
        <w:ind w:left="7398" w:hanging="360"/>
      </w:pPr>
      <w:rPr>
        <w:rFonts w:hint="default"/>
      </w:rPr>
    </w:lvl>
    <w:lvl w:ilvl="8" w:tplc="A0D23104"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12" w15:restartNumberingAfterBreak="0">
    <w:nsid w:val="67FD1DBA"/>
    <w:multiLevelType w:val="hybridMultilevel"/>
    <w:tmpl w:val="4C8AB376"/>
    <w:lvl w:ilvl="0" w:tplc="55FC2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DAAC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09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45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CCF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E4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90F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61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E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3B545FA"/>
    <w:multiLevelType w:val="hybridMultilevel"/>
    <w:tmpl w:val="7F2A04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D969ED"/>
    <w:multiLevelType w:val="hybridMultilevel"/>
    <w:tmpl w:val="E2522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26747"/>
    <w:multiLevelType w:val="hybridMultilevel"/>
    <w:tmpl w:val="FDBE04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15"/>
  </w:num>
  <w:num w:numId="10">
    <w:abstractNumId w:val="0"/>
  </w:num>
  <w:num w:numId="11">
    <w:abstractNumId w:val="13"/>
  </w:num>
  <w:num w:numId="12">
    <w:abstractNumId w:val="14"/>
  </w:num>
  <w:num w:numId="13">
    <w:abstractNumId w:val="4"/>
  </w:num>
  <w:num w:numId="14">
    <w:abstractNumId w:val="12"/>
  </w:num>
  <w:num w:numId="15">
    <w:abstractNumId w:val="7"/>
  </w:num>
  <w:num w:numId="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rnardo Patti">
    <w15:presenceInfo w15:providerId="Windows Live" w15:userId="742ef37c0b494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5A1"/>
    <w:rsid w:val="00002A69"/>
    <w:rsid w:val="00004C32"/>
    <w:rsid w:val="000074C7"/>
    <w:rsid w:val="000126C3"/>
    <w:rsid w:val="00030B03"/>
    <w:rsid w:val="00033D54"/>
    <w:rsid w:val="00035000"/>
    <w:rsid w:val="00037B72"/>
    <w:rsid w:val="0004280E"/>
    <w:rsid w:val="00054FD7"/>
    <w:rsid w:val="00055089"/>
    <w:rsid w:val="00055A55"/>
    <w:rsid w:val="00072683"/>
    <w:rsid w:val="000855FB"/>
    <w:rsid w:val="00087A57"/>
    <w:rsid w:val="0009611E"/>
    <w:rsid w:val="000C1294"/>
    <w:rsid w:val="000C13AC"/>
    <w:rsid w:val="000C1E20"/>
    <w:rsid w:val="000C5305"/>
    <w:rsid w:val="000D0D53"/>
    <w:rsid w:val="000D1E8A"/>
    <w:rsid w:val="000D2180"/>
    <w:rsid w:val="000D7619"/>
    <w:rsid w:val="000E02D3"/>
    <w:rsid w:val="000E0538"/>
    <w:rsid w:val="000E6E9F"/>
    <w:rsid w:val="00112B15"/>
    <w:rsid w:val="00113689"/>
    <w:rsid w:val="0011755B"/>
    <w:rsid w:val="00126614"/>
    <w:rsid w:val="001302CF"/>
    <w:rsid w:val="00130CDB"/>
    <w:rsid w:val="00133425"/>
    <w:rsid w:val="00135AEE"/>
    <w:rsid w:val="00144085"/>
    <w:rsid w:val="0014732B"/>
    <w:rsid w:val="00150915"/>
    <w:rsid w:val="0015182C"/>
    <w:rsid w:val="001522EC"/>
    <w:rsid w:val="001637BB"/>
    <w:rsid w:val="001715F1"/>
    <w:rsid w:val="00172B79"/>
    <w:rsid w:val="001738B9"/>
    <w:rsid w:val="0017492E"/>
    <w:rsid w:val="001758E3"/>
    <w:rsid w:val="001833EA"/>
    <w:rsid w:val="0018591A"/>
    <w:rsid w:val="00192FC1"/>
    <w:rsid w:val="001B3CFD"/>
    <w:rsid w:val="001B609E"/>
    <w:rsid w:val="001C31A5"/>
    <w:rsid w:val="001D22EB"/>
    <w:rsid w:val="001D2799"/>
    <w:rsid w:val="001D6AC2"/>
    <w:rsid w:val="001E590D"/>
    <w:rsid w:val="001E775E"/>
    <w:rsid w:val="001F1360"/>
    <w:rsid w:val="001F148A"/>
    <w:rsid w:val="001F2379"/>
    <w:rsid w:val="001F6F06"/>
    <w:rsid w:val="00206F0D"/>
    <w:rsid w:val="00213CA4"/>
    <w:rsid w:val="002168AF"/>
    <w:rsid w:val="00217AB5"/>
    <w:rsid w:val="00231A2C"/>
    <w:rsid w:val="00243873"/>
    <w:rsid w:val="00245EDE"/>
    <w:rsid w:val="00255509"/>
    <w:rsid w:val="00260F12"/>
    <w:rsid w:val="00272EA2"/>
    <w:rsid w:val="002737FD"/>
    <w:rsid w:val="00280541"/>
    <w:rsid w:val="00284CDB"/>
    <w:rsid w:val="00284F90"/>
    <w:rsid w:val="00286910"/>
    <w:rsid w:val="002A1A56"/>
    <w:rsid w:val="002A5AE7"/>
    <w:rsid w:val="002B277C"/>
    <w:rsid w:val="002B3962"/>
    <w:rsid w:val="002B4207"/>
    <w:rsid w:val="002B42A9"/>
    <w:rsid w:val="002B550C"/>
    <w:rsid w:val="002B61D0"/>
    <w:rsid w:val="002C2808"/>
    <w:rsid w:val="002C50A6"/>
    <w:rsid w:val="002D4D70"/>
    <w:rsid w:val="002D527A"/>
    <w:rsid w:val="002D7CBD"/>
    <w:rsid w:val="002D7E1A"/>
    <w:rsid w:val="002E7F29"/>
    <w:rsid w:val="00300EA1"/>
    <w:rsid w:val="00301532"/>
    <w:rsid w:val="00302851"/>
    <w:rsid w:val="00303081"/>
    <w:rsid w:val="0030719D"/>
    <w:rsid w:val="00307416"/>
    <w:rsid w:val="00312341"/>
    <w:rsid w:val="003138BC"/>
    <w:rsid w:val="0031499F"/>
    <w:rsid w:val="00315395"/>
    <w:rsid w:val="00316561"/>
    <w:rsid w:val="00320DAB"/>
    <w:rsid w:val="00327828"/>
    <w:rsid w:val="00336276"/>
    <w:rsid w:val="00340ABD"/>
    <w:rsid w:val="00341618"/>
    <w:rsid w:val="003540B4"/>
    <w:rsid w:val="00356158"/>
    <w:rsid w:val="0036197A"/>
    <w:rsid w:val="003663AD"/>
    <w:rsid w:val="0037161E"/>
    <w:rsid w:val="00371748"/>
    <w:rsid w:val="00376237"/>
    <w:rsid w:val="00380A09"/>
    <w:rsid w:val="00387F0F"/>
    <w:rsid w:val="0039228D"/>
    <w:rsid w:val="003940FA"/>
    <w:rsid w:val="00394814"/>
    <w:rsid w:val="00394CE8"/>
    <w:rsid w:val="00396D4F"/>
    <w:rsid w:val="00397706"/>
    <w:rsid w:val="00397D12"/>
    <w:rsid w:val="00397DDD"/>
    <w:rsid w:val="003C1989"/>
    <w:rsid w:val="003C6DA5"/>
    <w:rsid w:val="003E7718"/>
    <w:rsid w:val="003F5F2B"/>
    <w:rsid w:val="0040108C"/>
    <w:rsid w:val="00401B5A"/>
    <w:rsid w:val="0040335E"/>
    <w:rsid w:val="00423E7C"/>
    <w:rsid w:val="004241BB"/>
    <w:rsid w:val="004251FB"/>
    <w:rsid w:val="00430B96"/>
    <w:rsid w:val="00432419"/>
    <w:rsid w:val="00440C10"/>
    <w:rsid w:val="0045744D"/>
    <w:rsid w:val="00457553"/>
    <w:rsid w:val="004709F2"/>
    <w:rsid w:val="004758D9"/>
    <w:rsid w:val="00476FAC"/>
    <w:rsid w:val="00482000"/>
    <w:rsid w:val="00484BFA"/>
    <w:rsid w:val="004A23DE"/>
    <w:rsid w:val="004A40A5"/>
    <w:rsid w:val="004A5DF5"/>
    <w:rsid w:val="004B0B64"/>
    <w:rsid w:val="004B1D3D"/>
    <w:rsid w:val="004B759A"/>
    <w:rsid w:val="004C2B00"/>
    <w:rsid w:val="004D13AA"/>
    <w:rsid w:val="004D539B"/>
    <w:rsid w:val="004E5F92"/>
    <w:rsid w:val="004E5FA2"/>
    <w:rsid w:val="004E7F14"/>
    <w:rsid w:val="004F0E04"/>
    <w:rsid w:val="004F155C"/>
    <w:rsid w:val="004F2C79"/>
    <w:rsid w:val="004F3535"/>
    <w:rsid w:val="004F3D18"/>
    <w:rsid w:val="004F4103"/>
    <w:rsid w:val="0051672F"/>
    <w:rsid w:val="00527B52"/>
    <w:rsid w:val="00533773"/>
    <w:rsid w:val="005366EE"/>
    <w:rsid w:val="00542539"/>
    <w:rsid w:val="00545469"/>
    <w:rsid w:val="00547B4B"/>
    <w:rsid w:val="00555B94"/>
    <w:rsid w:val="00556F2E"/>
    <w:rsid w:val="0056029D"/>
    <w:rsid w:val="005632B9"/>
    <w:rsid w:val="0056699E"/>
    <w:rsid w:val="00567B4E"/>
    <w:rsid w:val="0057022E"/>
    <w:rsid w:val="00573E87"/>
    <w:rsid w:val="00574FD6"/>
    <w:rsid w:val="00575B1F"/>
    <w:rsid w:val="00580E84"/>
    <w:rsid w:val="00581E8B"/>
    <w:rsid w:val="00585291"/>
    <w:rsid w:val="005871CD"/>
    <w:rsid w:val="0059528B"/>
    <w:rsid w:val="00597484"/>
    <w:rsid w:val="005A0C49"/>
    <w:rsid w:val="005A3A65"/>
    <w:rsid w:val="005A7A40"/>
    <w:rsid w:val="005B3383"/>
    <w:rsid w:val="005B4E06"/>
    <w:rsid w:val="005B7983"/>
    <w:rsid w:val="005C0DEA"/>
    <w:rsid w:val="005C3E06"/>
    <w:rsid w:val="005C3EC8"/>
    <w:rsid w:val="005E02EC"/>
    <w:rsid w:val="005E3463"/>
    <w:rsid w:val="005E3B37"/>
    <w:rsid w:val="005E75E2"/>
    <w:rsid w:val="005E7D60"/>
    <w:rsid w:val="005F078E"/>
    <w:rsid w:val="005F3287"/>
    <w:rsid w:val="005F7F25"/>
    <w:rsid w:val="00601F60"/>
    <w:rsid w:val="00602C38"/>
    <w:rsid w:val="00603C00"/>
    <w:rsid w:val="00610DAA"/>
    <w:rsid w:val="00614F77"/>
    <w:rsid w:val="00625E93"/>
    <w:rsid w:val="0063100F"/>
    <w:rsid w:val="00634DC6"/>
    <w:rsid w:val="006418D4"/>
    <w:rsid w:val="0064743D"/>
    <w:rsid w:val="00650D7A"/>
    <w:rsid w:val="00650DDD"/>
    <w:rsid w:val="006523EA"/>
    <w:rsid w:val="00656F67"/>
    <w:rsid w:val="00664E21"/>
    <w:rsid w:val="00673648"/>
    <w:rsid w:val="00680B81"/>
    <w:rsid w:val="006825C9"/>
    <w:rsid w:val="00683151"/>
    <w:rsid w:val="00692F82"/>
    <w:rsid w:val="00693953"/>
    <w:rsid w:val="006954C3"/>
    <w:rsid w:val="00695974"/>
    <w:rsid w:val="006A1C62"/>
    <w:rsid w:val="006A6E53"/>
    <w:rsid w:val="006B121F"/>
    <w:rsid w:val="006B29B5"/>
    <w:rsid w:val="006B7740"/>
    <w:rsid w:val="006C486E"/>
    <w:rsid w:val="006C5368"/>
    <w:rsid w:val="006D3930"/>
    <w:rsid w:val="006D7FA3"/>
    <w:rsid w:val="006E00DA"/>
    <w:rsid w:val="006E70EB"/>
    <w:rsid w:val="006E7299"/>
    <w:rsid w:val="006F17F1"/>
    <w:rsid w:val="006F19A2"/>
    <w:rsid w:val="006F1CBA"/>
    <w:rsid w:val="006F3018"/>
    <w:rsid w:val="006F3FD8"/>
    <w:rsid w:val="006F74C3"/>
    <w:rsid w:val="0071188E"/>
    <w:rsid w:val="00714978"/>
    <w:rsid w:val="007237F2"/>
    <w:rsid w:val="007249DA"/>
    <w:rsid w:val="007305E8"/>
    <w:rsid w:val="00732C81"/>
    <w:rsid w:val="00734A28"/>
    <w:rsid w:val="007354D9"/>
    <w:rsid w:val="00741D79"/>
    <w:rsid w:val="0076029D"/>
    <w:rsid w:val="00770A6D"/>
    <w:rsid w:val="00772991"/>
    <w:rsid w:val="007736F2"/>
    <w:rsid w:val="00781A86"/>
    <w:rsid w:val="007A1DA2"/>
    <w:rsid w:val="007A264A"/>
    <w:rsid w:val="007A7259"/>
    <w:rsid w:val="007B084E"/>
    <w:rsid w:val="007B1C73"/>
    <w:rsid w:val="007B3260"/>
    <w:rsid w:val="007B7D65"/>
    <w:rsid w:val="007C1C30"/>
    <w:rsid w:val="007C4E17"/>
    <w:rsid w:val="007C6D90"/>
    <w:rsid w:val="007D2E0B"/>
    <w:rsid w:val="007E11BC"/>
    <w:rsid w:val="007E254C"/>
    <w:rsid w:val="00800897"/>
    <w:rsid w:val="008219E2"/>
    <w:rsid w:val="00821E1F"/>
    <w:rsid w:val="00822BF6"/>
    <w:rsid w:val="00834F03"/>
    <w:rsid w:val="00843408"/>
    <w:rsid w:val="008466E7"/>
    <w:rsid w:val="008521B0"/>
    <w:rsid w:val="00854385"/>
    <w:rsid w:val="00855A4C"/>
    <w:rsid w:val="00863CC5"/>
    <w:rsid w:val="00866C1A"/>
    <w:rsid w:val="00870A24"/>
    <w:rsid w:val="008714D1"/>
    <w:rsid w:val="008734F6"/>
    <w:rsid w:val="008807ED"/>
    <w:rsid w:val="008814EB"/>
    <w:rsid w:val="00886F8A"/>
    <w:rsid w:val="00893F2B"/>
    <w:rsid w:val="0089641F"/>
    <w:rsid w:val="008A16CD"/>
    <w:rsid w:val="008A34AC"/>
    <w:rsid w:val="008B2CFB"/>
    <w:rsid w:val="008D0FCD"/>
    <w:rsid w:val="008D6DAA"/>
    <w:rsid w:val="008E20FB"/>
    <w:rsid w:val="008E33C9"/>
    <w:rsid w:val="008E3918"/>
    <w:rsid w:val="008F6317"/>
    <w:rsid w:val="00900D3C"/>
    <w:rsid w:val="00902A79"/>
    <w:rsid w:val="00907264"/>
    <w:rsid w:val="00911096"/>
    <w:rsid w:val="00911F5C"/>
    <w:rsid w:val="009254A5"/>
    <w:rsid w:val="0092697B"/>
    <w:rsid w:val="009300DA"/>
    <w:rsid w:val="0093182D"/>
    <w:rsid w:val="00937FE3"/>
    <w:rsid w:val="00941C4B"/>
    <w:rsid w:val="009423E5"/>
    <w:rsid w:val="009429C2"/>
    <w:rsid w:val="00950F40"/>
    <w:rsid w:val="00961014"/>
    <w:rsid w:val="00962072"/>
    <w:rsid w:val="00962E72"/>
    <w:rsid w:val="00964C2B"/>
    <w:rsid w:val="0096772A"/>
    <w:rsid w:val="00970CF0"/>
    <w:rsid w:val="00975C6C"/>
    <w:rsid w:val="009803DC"/>
    <w:rsid w:val="00984BB1"/>
    <w:rsid w:val="009930A8"/>
    <w:rsid w:val="009A3D12"/>
    <w:rsid w:val="009A4A8C"/>
    <w:rsid w:val="009B3D3F"/>
    <w:rsid w:val="009C29DD"/>
    <w:rsid w:val="009D2D79"/>
    <w:rsid w:val="009E1370"/>
    <w:rsid w:val="009F0253"/>
    <w:rsid w:val="009F212F"/>
    <w:rsid w:val="009F603C"/>
    <w:rsid w:val="009F745A"/>
    <w:rsid w:val="00A04AE9"/>
    <w:rsid w:val="00A15DB6"/>
    <w:rsid w:val="00A178D2"/>
    <w:rsid w:val="00A3135C"/>
    <w:rsid w:val="00A35512"/>
    <w:rsid w:val="00A53DAD"/>
    <w:rsid w:val="00A6596D"/>
    <w:rsid w:val="00A84ABF"/>
    <w:rsid w:val="00A853F1"/>
    <w:rsid w:val="00A95501"/>
    <w:rsid w:val="00A958B9"/>
    <w:rsid w:val="00AA0E1C"/>
    <w:rsid w:val="00AA35B4"/>
    <w:rsid w:val="00AB59B1"/>
    <w:rsid w:val="00AC4274"/>
    <w:rsid w:val="00AC7387"/>
    <w:rsid w:val="00AD6173"/>
    <w:rsid w:val="00AD691E"/>
    <w:rsid w:val="00AE25F8"/>
    <w:rsid w:val="00AE545C"/>
    <w:rsid w:val="00AF1554"/>
    <w:rsid w:val="00AF26CC"/>
    <w:rsid w:val="00AF51EF"/>
    <w:rsid w:val="00AF61EA"/>
    <w:rsid w:val="00AF7382"/>
    <w:rsid w:val="00B00F86"/>
    <w:rsid w:val="00B079F2"/>
    <w:rsid w:val="00B12AA2"/>
    <w:rsid w:val="00B216A3"/>
    <w:rsid w:val="00B22F63"/>
    <w:rsid w:val="00B2678C"/>
    <w:rsid w:val="00B351F4"/>
    <w:rsid w:val="00B36F67"/>
    <w:rsid w:val="00B37D4B"/>
    <w:rsid w:val="00B4185C"/>
    <w:rsid w:val="00B43395"/>
    <w:rsid w:val="00B452A6"/>
    <w:rsid w:val="00B50151"/>
    <w:rsid w:val="00B56E86"/>
    <w:rsid w:val="00B60087"/>
    <w:rsid w:val="00B71665"/>
    <w:rsid w:val="00B746B5"/>
    <w:rsid w:val="00B75E55"/>
    <w:rsid w:val="00B7765F"/>
    <w:rsid w:val="00B801CE"/>
    <w:rsid w:val="00B81353"/>
    <w:rsid w:val="00BB05DC"/>
    <w:rsid w:val="00BB1C4E"/>
    <w:rsid w:val="00BC2195"/>
    <w:rsid w:val="00BC24D9"/>
    <w:rsid w:val="00BC32C7"/>
    <w:rsid w:val="00BD1B41"/>
    <w:rsid w:val="00BE21E2"/>
    <w:rsid w:val="00BE30FD"/>
    <w:rsid w:val="00BE6E7F"/>
    <w:rsid w:val="00BE75D3"/>
    <w:rsid w:val="00BF56CB"/>
    <w:rsid w:val="00C02C08"/>
    <w:rsid w:val="00C07D66"/>
    <w:rsid w:val="00C11FF0"/>
    <w:rsid w:val="00C14777"/>
    <w:rsid w:val="00C236D1"/>
    <w:rsid w:val="00C31F42"/>
    <w:rsid w:val="00C3293B"/>
    <w:rsid w:val="00C333BA"/>
    <w:rsid w:val="00C33BF6"/>
    <w:rsid w:val="00C36C7A"/>
    <w:rsid w:val="00C40232"/>
    <w:rsid w:val="00C536D5"/>
    <w:rsid w:val="00C578FD"/>
    <w:rsid w:val="00C61D47"/>
    <w:rsid w:val="00C6367A"/>
    <w:rsid w:val="00C6559E"/>
    <w:rsid w:val="00C82DA3"/>
    <w:rsid w:val="00C93EA0"/>
    <w:rsid w:val="00C943B6"/>
    <w:rsid w:val="00C9464E"/>
    <w:rsid w:val="00C97FE5"/>
    <w:rsid w:val="00CA17D6"/>
    <w:rsid w:val="00CA5131"/>
    <w:rsid w:val="00CB5685"/>
    <w:rsid w:val="00CB6DF5"/>
    <w:rsid w:val="00CB7096"/>
    <w:rsid w:val="00CC0F41"/>
    <w:rsid w:val="00CC2AC9"/>
    <w:rsid w:val="00CD0626"/>
    <w:rsid w:val="00CE08F2"/>
    <w:rsid w:val="00CE277B"/>
    <w:rsid w:val="00CF334E"/>
    <w:rsid w:val="00CF7171"/>
    <w:rsid w:val="00D0060B"/>
    <w:rsid w:val="00D04D67"/>
    <w:rsid w:val="00D067E1"/>
    <w:rsid w:val="00D0683E"/>
    <w:rsid w:val="00D2195D"/>
    <w:rsid w:val="00D247C2"/>
    <w:rsid w:val="00D26575"/>
    <w:rsid w:val="00D26E56"/>
    <w:rsid w:val="00D33C2D"/>
    <w:rsid w:val="00D464B4"/>
    <w:rsid w:val="00D547D1"/>
    <w:rsid w:val="00D55A76"/>
    <w:rsid w:val="00D66493"/>
    <w:rsid w:val="00D77A70"/>
    <w:rsid w:val="00D84985"/>
    <w:rsid w:val="00D86467"/>
    <w:rsid w:val="00D86E2C"/>
    <w:rsid w:val="00DA048B"/>
    <w:rsid w:val="00DA09A8"/>
    <w:rsid w:val="00DA0F81"/>
    <w:rsid w:val="00DA1E6C"/>
    <w:rsid w:val="00DA29F1"/>
    <w:rsid w:val="00DB0144"/>
    <w:rsid w:val="00DB33C6"/>
    <w:rsid w:val="00DB4433"/>
    <w:rsid w:val="00DB5EDB"/>
    <w:rsid w:val="00DB64A8"/>
    <w:rsid w:val="00DC1AA2"/>
    <w:rsid w:val="00DC4A91"/>
    <w:rsid w:val="00DC61C0"/>
    <w:rsid w:val="00DD075C"/>
    <w:rsid w:val="00DD0BD6"/>
    <w:rsid w:val="00DD6006"/>
    <w:rsid w:val="00DD6F43"/>
    <w:rsid w:val="00DE5DA1"/>
    <w:rsid w:val="00DF705B"/>
    <w:rsid w:val="00E000F0"/>
    <w:rsid w:val="00E03DDB"/>
    <w:rsid w:val="00E047BD"/>
    <w:rsid w:val="00E13AC3"/>
    <w:rsid w:val="00E20A24"/>
    <w:rsid w:val="00E20EE5"/>
    <w:rsid w:val="00E22921"/>
    <w:rsid w:val="00E313D5"/>
    <w:rsid w:val="00E324BC"/>
    <w:rsid w:val="00E33E89"/>
    <w:rsid w:val="00E36E9E"/>
    <w:rsid w:val="00E37075"/>
    <w:rsid w:val="00E41956"/>
    <w:rsid w:val="00E54C38"/>
    <w:rsid w:val="00E564FB"/>
    <w:rsid w:val="00E5702A"/>
    <w:rsid w:val="00E6079A"/>
    <w:rsid w:val="00E6234F"/>
    <w:rsid w:val="00E7139E"/>
    <w:rsid w:val="00E75EFC"/>
    <w:rsid w:val="00E82607"/>
    <w:rsid w:val="00E83A60"/>
    <w:rsid w:val="00E86D3F"/>
    <w:rsid w:val="00E87394"/>
    <w:rsid w:val="00E93A54"/>
    <w:rsid w:val="00E93B14"/>
    <w:rsid w:val="00E965A1"/>
    <w:rsid w:val="00E96FA2"/>
    <w:rsid w:val="00EA1C7C"/>
    <w:rsid w:val="00EA7602"/>
    <w:rsid w:val="00EB0C8B"/>
    <w:rsid w:val="00EB20C3"/>
    <w:rsid w:val="00EE1AC6"/>
    <w:rsid w:val="00EE445C"/>
    <w:rsid w:val="00EF046C"/>
    <w:rsid w:val="00EF7723"/>
    <w:rsid w:val="00F01041"/>
    <w:rsid w:val="00F1257B"/>
    <w:rsid w:val="00F1588E"/>
    <w:rsid w:val="00F17C0B"/>
    <w:rsid w:val="00F30C3B"/>
    <w:rsid w:val="00F45BA5"/>
    <w:rsid w:val="00F475F4"/>
    <w:rsid w:val="00F5358D"/>
    <w:rsid w:val="00F554AC"/>
    <w:rsid w:val="00F70478"/>
    <w:rsid w:val="00F71FEC"/>
    <w:rsid w:val="00F76A9E"/>
    <w:rsid w:val="00F854C8"/>
    <w:rsid w:val="00F86406"/>
    <w:rsid w:val="00F93249"/>
    <w:rsid w:val="00F973FE"/>
    <w:rsid w:val="00F974DB"/>
    <w:rsid w:val="00FA5B46"/>
    <w:rsid w:val="00FA6863"/>
    <w:rsid w:val="00FB72E5"/>
    <w:rsid w:val="00FB7CE0"/>
    <w:rsid w:val="00FC2D97"/>
    <w:rsid w:val="00FC43F5"/>
    <w:rsid w:val="00FD152A"/>
    <w:rsid w:val="00FD1DA4"/>
    <w:rsid w:val="00FD2B9B"/>
    <w:rsid w:val="00FD6FE3"/>
    <w:rsid w:val="00FE0E82"/>
    <w:rsid w:val="00FE3169"/>
    <w:rsid w:val="00FE67DB"/>
    <w:rsid w:val="00FE748A"/>
    <w:rsid w:val="00FE765F"/>
    <w:rsid w:val="00FF5177"/>
    <w:rsid w:val="00FF57A4"/>
    <w:rsid w:val="00FF7A70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71F9FFDA"/>
  <w15:docId w15:val="{C0DB7B8C-8B7B-4A54-85BA-6C7EB767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198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E965A1"/>
    <w:pPr>
      <w:numPr>
        <w:numId w:val="6"/>
      </w:numPr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E965A1"/>
    <w:pPr>
      <w:numPr>
        <w:ilvl w:val="1"/>
        <w:numId w:val="6"/>
      </w:numPr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99"/>
    <w:qFormat/>
    <w:rsid w:val="00E965A1"/>
    <w:pPr>
      <w:numPr>
        <w:ilvl w:val="2"/>
        <w:numId w:val="6"/>
      </w:numPr>
      <w:spacing w:before="64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BB1C4E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B1C4E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BB1C4E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B1C4E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BB1C4E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BB1C4E"/>
    <w:pPr>
      <w:numPr>
        <w:ilvl w:val="8"/>
        <w:numId w:val="6"/>
      </w:numPr>
      <w:spacing w:before="240" w:after="60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76FAC"/>
    <w:rPr>
      <w:rFonts w:eastAsia="Times New Roman" w:cs="Times New Roman"/>
      <w:b/>
      <w:bCs/>
      <w:sz w:val="28"/>
      <w:szCs w:val="28"/>
      <w:lang w:val="en-US" w:eastAsia="en-US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76FAC"/>
    <w:rPr>
      <w:rFonts w:eastAsia="Times New Roman" w:cs="Times New Roman"/>
      <w:b/>
      <w:bCs/>
      <w:sz w:val="24"/>
      <w:szCs w:val="24"/>
      <w:lang w:val="en-US" w:eastAsia="en-US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76FAC"/>
    <w:rPr>
      <w:rFonts w:eastAsia="Times New Roman" w:cs="Times New Roman"/>
      <w:sz w:val="24"/>
      <w:szCs w:val="24"/>
      <w:lang w:val="en-US" w:eastAsia="en-US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6D7FA3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6D7FA3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6D7FA3"/>
    <w:rPr>
      <w:rFonts w:ascii="Calibri" w:hAnsi="Calibri" w:cs="Times New Roman"/>
      <w:b/>
      <w:bCs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6D7FA3"/>
    <w:rPr>
      <w:rFonts w:ascii="Calibri" w:hAnsi="Calibri" w:cs="Times New Roman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6D7FA3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6D7FA3"/>
    <w:rPr>
      <w:rFonts w:ascii="Cambria" w:hAnsi="Cambria" w:cs="Times New Roman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E965A1"/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76FAC"/>
    <w:rPr>
      <w:rFonts w:ascii="Times New Roman" w:hAnsi="Times New Roman" w:cs="Times New Roman"/>
      <w:lang w:val="en-US" w:eastAsia="en-US"/>
    </w:rPr>
  </w:style>
  <w:style w:type="paragraph" w:styleId="Paragrafoelenco">
    <w:name w:val="List Paragraph"/>
    <w:basedOn w:val="Normale"/>
    <w:uiPriority w:val="34"/>
    <w:qFormat/>
    <w:rsid w:val="00E965A1"/>
    <w:pPr>
      <w:ind w:left="1192" w:hanging="360"/>
    </w:pPr>
  </w:style>
  <w:style w:type="paragraph" w:customStyle="1" w:styleId="TableParagraph">
    <w:name w:val="Table Paragraph"/>
    <w:basedOn w:val="Normale"/>
    <w:uiPriority w:val="99"/>
    <w:rsid w:val="00E965A1"/>
    <w:pPr>
      <w:spacing w:before="19" w:line="217" w:lineRule="exact"/>
      <w:ind w:left="49" w:right="39"/>
      <w:jc w:val="center"/>
    </w:pPr>
  </w:style>
  <w:style w:type="character" w:customStyle="1" w:styleId="CarattereCarattere">
    <w:name w:val="Carattere Carattere"/>
    <w:basedOn w:val="Carpredefinitoparagrafo"/>
    <w:uiPriority w:val="99"/>
    <w:semiHidden/>
    <w:locked/>
    <w:rsid w:val="007C4E17"/>
    <w:rPr>
      <w:rFonts w:eastAsia="Times New Roman" w:cs="Times New Roman"/>
      <w:sz w:val="22"/>
      <w:szCs w:val="22"/>
      <w:lang w:val="en-US" w:eastAsia="en-US" w:bidi="ar-SA"/>
    </w:rPr>
  </w:style>
  <w:style w:type="paragraph" w:styleId="Intestazione">
    <w:name w:val="header"/>
    <w:basedOn w:val="Normale"/>
    <w:link w:val="IntestazioneCarattere"/>
    <w:uiPriority w:val="99"/>
    <w:locked/>
    <w:rsid w:val="002B27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9769F"/>
    <w:rPr>
      <w:rFonts w:ascii="Times New Roman" w:eastAsia="Times New Roman" w:hAnsi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locked/>
    <w:rsid w:val="002B27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69F"/>
    <w:rPr>
      <w:rFonts w:ascii="Times New Roman" w:eastAsia="Times New Roman" w:hAnsi="Times New Roman"/>
      <w:lang w:val="en-US" w:eastAsia="en-US"/>
    </w:rPr>
  </w:style>
  <w:style w:type="table" w:styleId="Grigliatabella">
    <w:name w:val="Table Grid"/>
    <w:basedOn w:val="Tabellanormale"/>
    <w:locked/>
    <w:rsid w:val="00C402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7149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978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locked/>
    <w:rsid w:val="00A6596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locked/>
    <w:rsid w:val="00A6596D"/>
    <w:rPr>
      <w:color w:val="800080"/>
      <w:u w:val="single"/>
    </w:rPr>
  </w:style>
  <w:style w:type="paragraph" w:customStyle="1" w:styleId="xl63">
    <w:name w:val="xl63"/>
    <w:basedOn w:val="Normale"/>
    <w:rsid w:val="00A6596D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val="it-IT" w:eastAsia="it-IT"/>
    </w:rPr>
  </w:style>
  <w:style w:type="paragraph" w:customStyle="1" w:styleId="xl64">
    <w:name w:val="xl64"/>
    <w:basedOn w:val="Normale"/>
    <w:rsid w:val="00A65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val="it-IT" w:eastAsia="it-IT"/>
    </w:rPr>
  </w:style>
  <w:style w:type="paragraph" w:customStyle="1" w:styleId="xl65">
    <w:name w:val="xl65"/>
    <w:basedOn w:val="Normale"/>
    <w:rsid w:val="00A65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0"/>
      <w:szCs w:val="20"/>
      <w:lang w:val="it-IT" w:eastAsia="it-IT"/>
    </w:rPr>
  </w:style>
  <w:style w:type="paragraph" w:customStyle="1" w:styleId="xl66">
    <w:name w:val="xl66"/>
    <w:basedOn w:val="Normale"/>
    <w:rsid w:val="00A6596D"/>
    <w:pPr>
      <w:widowControl/>
      <w:pBdr>
        <w:top w:val="single" w:sz="8" w:space="0" w:color="000000"/>
        <w:right w:val="single" w:sz="8" w:space="0" w:color="000000"/>
      </w:pBdr>
      <w:shd w:val="clear" w:color="000000" w:fill="000000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it-IT" w:eastAsia="it-IT"/>
    </w:rPr>
  </w:style>
  <w:style w:type="paragraph" w:customStyle="1" w:styleId="xl67">
    <w:name w:val="xl67"/>
    <w:basedOn w:val="Normale"/>
    <w:rsid w:val="00A6596D"/>
    <w:pPr>
      <w:widowControl/>
      <w:pBdr>
        <w:right w:val="single" w:sz="8" w:space="0" w:color="000000"/>
      </w:pBdr>
      <w:shd w:val="clear" w:color="000000" w:fill="000000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it-IT" w:eastAsia="it-IT"/>
    </w:rPr>
  </w:style>
  <w:style w:type="paragraph" w:customStyle="1" w:styleId="xl68">
    <w:name w:val="xl68"/>
    <w:basedOn w:val="Normale"/>
    <w:rsid w:val="00A65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0"/>
      <w:szCs w:val="20"/>
      <w:lang w:val="it-IT" w:eastAsia="it-IT"/>
    </w:rPr>
  </w:style>
  <w:style w:type="paragraph" w:customStyle="1" w:styleId="xl69">
    <w:name w:val="xl69"/>
    <w:basedOn w:val="Normale"/>
    <w:rsid w:val="00A6596D"/>
    <w:pPr>
      <w:widowControl/>
      <w:pBdr>
        <w:top w:val="single" w:sz="8" w:space="0" w:color="000000"/>
      </w:pBdr>
      <w:shd w:val="clear" w:color="000000" w:fill="000000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it-IT" w:eastAsia="it-IT"/>
    </w:rPr>
  </w:style>
  <w:style w:type="paragraph" w:customStyle="1" w:styleId="xl70">
    <w:name w:val="xl70"/>
    <w:basedOn w:val="Normale"/>
    <w:rsid w:val="00A6596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it-IT" w:eastAsia="it-IT"/>
    </w:rPr>
  </w:style>
  <w:style w:type="paragraph" w:customStyle="1" w:styleId="xl71">
    <w:name w:val="xl71"/>
    <w:basedOn w:val="Normale"/>
    <w:rsid w:val="00A65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0"/>
      <w:szCs w:val="20"/>
      <w:lang w:val="it-IT" w:eastAsia="it-IT"/>
    </w:rPr>
  </w:style>
  <w:style w:type="paragraph" w:customStyle="1" w:styleId="xl72">
    <w:name w:val="xl72"/>
    <w:basedOn w:val="Normale"/>
    <w:rsid w:val="00A65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0"/>
      <w:szCs w:val="20"/>
      <w:lang w:val="it-IT" w:eastAsia="it-IT"/>
    </w:rPr>
  </w:style>
  <w:style w:type="paragraph" w:customStyle="1" w:styleId="xl73">
    <w:name w:val="xl73"/>
    <w:basedOn w:val="Normale"/>
    <w:rsid w:val="00112B15"/>
    <w:pPr>
      <w:widowControl/>
      <w:pBdr>
        <w:top w:val="single" w:sz="8" w:space="0" w:color="000000"/>
      </w:pBdr>
      <w:shd w:val="clear" w:color="000000" w:fill="000000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it-IT" w:eastAsia="it-IT"/>
    </w:rPr>
  </w:style>
  <w:style w:type="paragraph" w:customStyle="1" w:styleId="xl74">
    <w:name w:val="xl74"/>
    <w:basedOn w:val="Normale"/>
    <w:rsid w:val="00112B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it-IT" w:eastAsia="it-IT"/>
    </w:rPr>
  </w:style>
  <w:style w:type="paragraph" w:customStyle="1" w:styleId="xl75">
    <w:name w:val="xl75"/>
    <w:basedOn w:val="Normale"/>
    <w:rsid w:val="00112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0"/>
      <w:szCs w:val="20"/>
      <w:lang w:val="it-IT" w:eastAsia="it-IT"/>
    </w:rPr>
  </w:style>
  <w:style w:type="paragraph" w:customStyle="1" w:styleId="xl76">
    <w:name w:val="xl76"/>
    <w:basedOn w:val="Normale"/>
    <w:rsid w:val="00112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0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locked/>
    <w:rsid w:val="00E03DDB"/>
    <w:pPr>
      <w:widowControl/>
      <w:autoSpaceDE/>
      <w:autoSpaceDN/>
      <w:spacing w:after="120"/>
      <w:ind w:left="283"/>
    </w:pPr>
    <w:rPr>
      <w:sz w:val="24"/>
      <w:szCs w:val="24"/>
      <w:lang w:val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03DDB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2B42A9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FA686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A6863"/>
    <w:rPr>
      <w:rFonts w:ascii="Times New Roman" w:eastAsia="Times New Roman" w:hAnsi="Times New Roman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EF04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EF046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046C"/>
    <w:rPr>
      <w:rFonts w:ascii="Times New Roman" w:eastAsia="Times New Roman" w:hAnsi="Times New Roman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EF04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046C"/>
    <w:rPr>
      <w:rFonts w:ascii="Times New Roman" w:eastAsia="Times New Roman" w:hAnsi="Times New Roman"/>
      <w:b/>
      <w:bCs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locked/>
    <w:rsid w:val="00770A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HAnsi" w:hAnsi="Courier New" w:cs="Courier New"/>
      <w:color w:val="00000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70A6D"/>
    <w:rPr>
      <w:rFonts w:ascii="Courier New" w:eastAsiaTheme="minorHAnsi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ernardo.patti@cnr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rgio.vitale@cnr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Medits 2013_GSA 16</vt:lpstr>
    </vt:vector>
  </TitlesOfParts>
  <Company/>
  <LinksUpToDate>false</LinksUpToDate>
  <CharactersWithSpaces>17026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Medits 2013_GSA 16</dc:title>
  <dc:creator>Seven</dc:creator>
  <cp:keywords>()</cp:keywords>
  <cp:lastModifiedBy>VITA GANCITANO</cp:lastModifiedBy>
  <cp:revision>2</cp:revision>
  <cp:lastPrinted>2018-05-22T14:15:00Z</cp:lastPrinted>
  <dcterms:created xsi:type="dcterms:W3CDTF">2021-09-15T09:30:00Z</dcterms:created>
  <dcterms:modified xsi:type="dcterms:W3CDTF">2021-09-15T09:30:00Z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1.6.1</vt:lpwstr>
  </property>
</Properties>
</file>