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58C4" w14:textId="2D99789F" w:rsidR="004E0374" w:rsidRDefault="004C77F6" w:rsidP="00DB5D4C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73B541B4" wp14:editId="043655EB">
            <wp:simplePos x="0" y="0"/>
            <wp:positionH relativeFrom="margin">
              <wp:posOffset>5219701</wp:posOffset>
            </wp:positionH>
            <wp:positionV relativeFrom="paragraph">
              <wp:posOffset>-983615</wp:posOffset>
            </wp:positionV>
            <wp:extent cx="971550" cy="976731"/>
            <wp:effectExtent l="0" t="0" r="0" b="0"/>
            <wp:wrapNone/>
            <wp:docPr id="110" name="Immagine 110" descr="Logo Istituto per lo studio degli impatti Antropici e Sostenibilità in ambiente marino (I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Logo Istituto per lo studio degli impatti Antropici e Sostenibilità in ambiente marino (IA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39" cy="991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86F" w:rsidRPr="00DB5D4C">
        <w:t xml:space="preserve"> </w:t>
      </w:r>
    </w:p>
    <w:p w14:paraId="515F6C84" w14:textId="54D2D4BA" w:rsidR="0095054B" w:rsidRDefault="0095054B" w:rsidP="00DB5D4C"/>
    <w:p w14:paraId="6F50837D" w14:textId="77777777" w:rsidR="0095054B" w:rsidRPr="00427E7A" w:rsidRDefault="0095054B" w:rsidP="0095054B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E7A">
        <w:rPr>
          <w:rFonts w:ascii="Times New Roman" w:hAnsi="Times New Roman" w:cs="Times New Roman"/>
          <w:b/>
          <w:bCs/>
          <w:sz w:val="28"/>
          <w:szCs w:val="28"/>
        </w:rPr>
        <w:t>Piano di Lavoro Nazionale Raccolta Dati Alieutici 2017-2019</w:t>
      </w:r>
    </w:p>
    <w:p w14:paraId="7ED14007" w14:textId="77777777" w:rsidR="0095054B" w:rsidRPr="00427E7A" w:rsidRDefault="0095054B" w:rsidP="0095054B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242DB" w14:textId="77777777" w:rsidR="0095054B" w:rsidRPr="00427E7A" w:rsidRDefault="0095054B" w:rsidP="0095054B">
      <w:pPr>
        <w:pStyle w:val="Default"/>
        <w:ind w:right="-574"/>
        <w:jc w:val="center"/>
        <w:rPr>
          <w:b/>
          <w:bCs/>
          <w:sz w:val="28"/>
          <w:szCs w:val="28"/>
        </w:rPr>
      </w:pPr>
      <w:r w:rsidRPr="00427E7A">
        <w:rPr>
          <w:b/>
          <w:bCs/>
          <w:sz w:val="28"/>
          <w:szCs w:val="28"/>
        </w:rPr>
        <w:t xml:space="preserve">Reg. Ce. N°2017/1004 e decisione della commissione </w:t>
      </w:r>
    </w:p>
    <w:p w14:paraId="521B9E34" w14:textId="77777777" w:rsidR="0095054B" w:rsidRPr="00427E7A" w:rsidRDefault="0095054B" w:rsidP="0095054B">
      <w:pPr>
        <w:pStyle w:val="Default"/>
        <w:ind w:right="-574"/>
        <w:jc w:val="center"/>
        <w:rPr>
          <w:b/>
          <w:bCs/>
          <w:sz w:val="28"/>
          <w:szCs w:val="28"/>
        </w:rPr>
      </w:pPr>
      <w:r w:rsidRPr="00427E7A">
        <w:rPr>
          <w:b/>
          <w:bCs/>
          <w:sz w:val="28"/>
          <w:szCs w:val="28"/>
        </w:rPr>
        <w:t>N° 2016/1701 e N° 2016/1251</w:t>
      </w:r>
    </w:p>
    <w:p w14:paraId="08911825" w14:textId="77777777" w:rsidR="0095054B" w:rsidRPr="00427E7A" w:rsidRDefault="0095054B" w:rsidP="0095054B">
      <w:pPr>
        <w:spacing w:before="116"/>
        <w:rPr>
          <w:rFonts w:ascii="Times New Roman" w:hAnsi="Times New Roman" w:cs="Times New Roman"/>
          <w:b/>
        </w:rPr>
      </w:pPr>
    </w:p>
    <w:p w14:paraId="41580275" w14:textId="77777777" w:rsidR="0095054B" w:rsidRPr="00427E7A" w:rsidRDefault="0095054B" w:rsidP="0095054B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E7A">
        <w:rPr>
          <w:rFonts w:ascii="Times New Roman" w:hAnsi="Times New Roman" w:cs="Times New Roman"/>
          <w:b/>
          <w:bCs/>
          <w:sz w:val="28"/>
          <w:szCs w:val="28"/>
        </w:rPr>
        <w:t>Anno 2020</w:t>
      </w:r>
    </w:p>
    <w:p w14:paraId="68631320" w14:textId="77777777" w:rsidR="0095054B" w:rsidRPr="00427E7A" w:rsidRDefault="0095054B" w:rsidP="0095054B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19D8C" w14:textId="77777777" w:rsidR="0095054B" w:rsidRPr="00427E7A" w:rsidRDefault="0095054B" w:rsidP="0095054B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E7A">
        <w:rPr>
          <w:rFonts w:ascii="Times New Roman" w:hAnsi="Times New Roman" w:cs="Times New Roman"/>
          <w:b/>
          <w:bCs/>
          <w:sz w:val="28"/>
          <w:szCs w:val="28"/>
        </w:rPr>
        <w:t>Relazione tecnica periodo Luglio - Dicembre 2020</w:t>
      </w:r>
    </w:p>
    <w:p w14:paraId="5965E56A" w14:textId="77777777" w:rsidR="0095054B" w:rsidRPr="00427E7A" w:rsidRDefault="0095054B" w:rsidP="0095054B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F0061" w14:textId="77777777" w:rsidR="0095054B" w:rsidRPr="00427E7A" w:rsidRDefault="0095054B" w:rsidP="0095054B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E6029" w14:textId="77777777" w:rsidR="0095054B" w:rsidRPr="00427E7A" w:rsidRDefault="0095054B" w:rsidP="0095054B">
      <w:pPr>
        <w:pStyle w:val="Titolo1"/>
        <w:numPr>
          <w:ilvl w:val="0"/>
          <w:numId w:val="0"/>
        </w:numPr>
        <w:jc w:val="center"/>
        <w:rPr>
          <w:lang w:val="it-IT" w:eastAsia="it-IT"/>
        </w:rPr>
      </w:pPr>
      <w:r w:rsidRPr="00427E7A">
        <w:rPr>
          <w:lang w:val="it-IT"/>
        </w:rPr>
        <w:t>Istituto per le Risorse Biologiche e le Biotecnologie Marine (IRBIM)</w:t>
      </w:r>
    </w:p>
    <w:p w14:paraId="1C9BACFC" w14:textId="77777777" w:rsidR="0095054B" w:rsidRPr="00427E7A" w:rsidRDefault="0095054B" w:rsidP="00950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7A">
        <w:rPr>
          <w:rFonts w:ascii="Times New Roman" w:hAnsi="Times New Roman" w:cs="Times New Roman"/>
          <w:b/>
          <w:sz w:val="28"/>
          <w:szCs w:val="28"/>
        </w:rPr>
        <w:t>Sede Secondaria di Mazara del Vallo</w:t>
      </w:r>
    </w:p>
    <w:p w14:paraId="1B47F9D8" w14:textId="77777777" w:rsidR="0095054B" w:rsidRPr="00427E7A" w:rsidRDefault="0095054B" w:rsidP="00950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89E96" w14:textId="77777777" w:rsidR="0095054B" w:rsidRPr="00427E7A" w:rsidRDefault="0095054B" w:rsidP="009505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F8AACA" w14:textId="77777777" w:rsidR="0095054B" w:rsidRPr="00427E7A" w:rsidRDefault="0095054B" w:rsidP="0095054B">
      <w:pPr>
        <w:pStyle w:val="Titolo1"/>
        <w:numPr>
          <w:ilvl w:val="0"/>
          <w:numId w:val="0"/>
        </w:numPr>
        <w:jc w:val="center"/>
        <w:rPr>
          <w:lang w:val="it-IT"/>
        </w:rPr>
      </w:pPr>
      <w:r w:rsidRPr="00427E7A">
        <w:rPr>
          <w:lang w:val="it-IT"/>
        </w:rPr>
        <w:t xml:space="preserve">Istituto per lo studio degli impatti Antropici e Sostenibilità in ambiente marino (IAS) </w:t>
      </w:r>
    </w:p>
    <w:p w14:paraId="75BCAB62" w14:textId="77777777" w:rsidR="0095054B" w:rsidRPr="00427E7A" w:rsidRDefault="0095054B" w:rsidP="0095054B">
      <w:pPr>
        <w:pStyle w:val="Titolo1"/>
        <w:numPr>
          <w:ilvl w:val="0"/>
          <w:numId w:val="0"/>
        </w:numPr>
        <w:jc w:val="center"/>
        <w:rPr>
          <w:lang w:val="it-IT"/>
        </w:rPr>
      </w:pPr>
      <w:r w:rsidRPr="00427E7A">
        <w:rPr>
          <w:lang w:val="it-IT"/>
        </w:rPr>
        <w:t xml:space="preserve">Sede secondaria di Capo </w:t>
      </w:r>
      <w:proofErr w:type="spellStart"/>
      <w:r w:rsidRPr="00427E7A">
        <w:rPr>
          <w:lang w:val="it-IT"/>
        </w:rPr>
        <w:t>Granitola</w:t>
      </w:r>
      <w:proofErr w:type="spellEnd"/>
      <w:r w:rsidRPr="00427E7A">
        <w:rPr>
          <w:lang w:val="it-IT"/>
        </w:rPr>
        <w:t xml:space="preserve"> e Palermo</w:t>
      </w:r>
    </w:p>
    <w:p w14:paraId="6207C64C" w14:textId="77777777" w:rsidR="0095054B" w:rsidRPr="00427E7A" w:rsidRDefault="0095054B" w:rsidP="009505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4F4539" w14:textId="77777777" w:rsidR="0095054B" w:rsidRPr="00427E7A" w:rsidRDefault="0095054B" w:rsidP="009505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1F7FF5" w14:textId="77777777" w:rsidR="0095054B" w:rsidRPr="00427E7A" w:rsidRDefault="0095054B" w:rsidP="00950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E7A">
        <w:rPr>
          <w:rFonts w:ascii="Times New Roman" w:hAnsi="Times New Roman" w:cs="Times New Roman"/>
          <w:b/>
          <w:bCs/>
          <w:sz w:val="28"/>
          <w:szCs w:val="28"/>
        </w:rPr>
        <w:t>Campionamento biologico delle specie demersali e dei piccoli pelagici (GSA16)</w:t>
      </w:r>
    </w:p>
    <w:p w14:paraId="767CDB8D" w14:textId="77777777" w:rsidR="0095054B" w:rsidRPr="00427E7A" w:rsidRDefault="0095054B" w:rsidP="0095054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EFFB2AD" w14:textId="77777777" w:rsidR="0095054B" w:rsidRPr="00427E7A" w:rsidRDefault="0095054B" w:rsidP="0095054B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27E7A">
        <w:rPr>
          <w:rFonts w:ascii="Times New Roman" w:hAnsi="Times New Roman" w:cs="Times New Roman"/>
          <w:b/>
          <w:bCs/>
          <w:noProof/>
          <w:sz w:val="28"/>
          <w:szCs w:val="28"/>
        </w:rPr>
        <w:t>Marzo 2021</w:t>
      </w:r>
    </w:p>
    <w:p w14:paraId="22765377" w14:textId="77777777" w:rsidR="0095054B" w:rsidRPr="00427E7A" w:rsidRDefault="0095054B" w:rsidP="0095054B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306CD40C" w14:textId="77777777" w:rsidR="0095054B" w:rsidRPr="00427E7A" w:rsidRDefault="0095054B" w:rsidP="0095054B">
      <w:pPr>
        <w:jc w:val="center"/>
        <w:rPr>
          <w:rFonts w:ascii="Times New Roman" w:hAnsi="Times New Roman" w:cs="Times New Roman"/>
          <w:noProof/>
        </w:rPr>
      </w:pPr>
      <w:r w:rsidRPr="00427E7A">
        <w:rPr>
          <w:rFonts w:ascii="Times New Roman" w:hAnsi="Times New Roman" w:cs="Times New Roman"/>
          <w:b/>
          <w:bCs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EDA1403" wp14:editId="6F3EA7C8">
            <wp:simplePos x="0" y="0"/>
            <wp:positionH relativeFrom="column">
              <wp:posOffset>4921250</wp:posOffset>
            </wp:positionH>
            <wp:positionV relativeFrom="paragraph">
              <wp:posOffset>11430</wp:posOffset>
            </wp:positionV>
            <wp:extent cx="1070279" cy="405517"/>
            <wp:effectExtent l="19050" t="0" r="0" b="0"/>
            <wp:wrapNone/>
            <wp:docPr id="6" name="Immagine 6" descr="C:\Users\user\Desktop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79" cy="40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E7A">
        <w:rPr>
          <w:rFonts w:ascii="Times New Roman" w:hAnsi="Times New Roman" w:cs="Times New Roman"/>
          <w:b/>
          <w:bCs/>
          <w:noProof/>
        </w:rPr>
        <w:t>Responsabile scientifico demersali</w:t>
      </w:r>
      <w:r w:rsidRPr="00427E7A">
        <w:rPr>
          <w:rFonts w:ascii="Times New Roman" w:hAnsi="Times New Roman" w:cs="Times New Roman"/>
          <w:noProof/>
        </w:rPr>
        <w:t xml:space="preserve">: </w:t>
      </w:r>
      <w:r w:rsidRPr="00427E7A">
        <w:rPr>
          <w:rFonts w:ascii="Times New Roman" w:hAnsi="Times New Roman" w:cs="Times New Roman"/>
          <w:b/>
          <w:noProof/>
        </w:rPr>
        <w:t xml:space="preserve">Sergio Vitale </w:t>
      </w:r>
      <w:r w:rsidRPr="00427E7A">
        <w:rPr>
          <w:rFonts w:ascii="Times New Roman" w:hAnsi="Times New Roman" w:cs="Times New Roman"/>
          <w:i/>
          <w:noProof/>
        </w:rPr>
        <w:t xml:space="preserve">        </w:t>
      </w:r>
    </w:p>
    <w:p w14:paraId="5A0FA5B4" w14:textId="77777777" w:rsidR="0095054B" w:rsidRPr="00427E7A" w:rsidRDefault="0095054B" w:rsidP="0095054B">
      <w:pPr>
        <w:jc w:val="center"/>
        <w:rPr>
          <w:rStyle w:val="Collegamentoipertestuale"/>
          <w:rFonts w:ascii="Times New Roman" w:hAnsi="Times New Roman" w:cs="Times New Roman"/>
          <w:noProof/>
        </w:rPr>
      </w:pPr>
      <w:r w:rsidRPr="00427E7A">
        <w:rPr>
          <w:rFonts w:ascii="Times New Roman" w:hAnsi="Times New Roman" w:cs="Times New Roman"/>
          <w:noProof/>
        </w:rPr>
        <w:t xml:space="preserve">E-mail: </w:t>
      </w:r>
      <w:hyperlink r:id="rId10" w:history="1">
        <w:r w:rsidRPr="00427E7A">
          <w:rPr>
            <w:rStyle w:val="Collegamentoipertestuale"/>
            <w:rFonts w:ascii="Times New Roman" w:hAnsi="Times New Roman" w:cs="Times New Roman"/>
            <w:noProof/>
          </w:rPr>
          <w:t>sergio.vitale@cnr.it</w:t>
        </w:r>
      </w:hyperlink>
    </w:p>
    <w:p w14:paraId="2554BFF6" w14:textId="77777777" w:rsidR="0095054B" w:rsidRPr="00427E7A" w:rsidRDefault="0095054B" w:rsidP="0095054B">
      <w:pPr>
        <w:jc w:val="center"/>
        <w:rPr>
          <w:rFonts w:ascii="Times New Roman" w:hAnsi="Times New Roman" w:cs="Times New Roman"/>
          <w:noProof/>
        </w:rPr>
      </w:pPr>
    </w:p>
    <w:p w14:paraId="3F55047A" w14:textId="77777777" w:rsidR="0095054B" w:rsidRPr="00427E7A" w:rsidRDefault="0095054B" w:rsidP="0095054B">
      <w:pPr>
        <w:jc w:val="center"/>
        <w:rPr>
          <w:rFonts w:ascii="Times New Roman" w:hAnsi="Times New Roman" w:cs="Times New Roman"/>
          <w:noProof/>
        </w:rPr>
      </w:pPr>
      <w:r w:rsidRPr="00427E7A">
        <w:rPr>
          <w:rFonts w:ascii="Times New Roman" w:hAnsi="Times New Roman" w:cs="Times New Roman"/>
          <w:b/>
          <w:bCs/>
          <w:noProof/>
        </w:rPr>
        <w:t>Responsabile scientifico piccoli pelagici</w:t>
      </w:r>
      <w:r w:rsidRPr="00427E7A">
        <w:rPr>
          <w:rFonts w:ascii="Times New Roman" w:hAnsi="Times New Roman" w:cs="Times New Roman"/>
          <w:noProof/>
        </w:rPr>
        <w:t xml:space="preserve">: </w:t>
      </w:r>
      <w:r w:rsidRPr="00427E7A">
        <w:rPr>
          <w:rFonts w:ascii="Times New Roman" w:hAnsi="Times New Roman" w:cs="Times New Roman"/>
          <w:b/>
          <w:noProof/>
        </w:rPr>
        <w:t xml:space="preserve">Bernardo Patti </w:t>
      </w:r>
    </w:p>
    <w:p w14:paraId="3B999A6E" w14:textId="77777777" w:rsidR="0095054B" w:rsidRPr="00427E7A" w:rsidRDefault="0095054B" w:rsidP="0095054B">
      <w:pPr>
        <w:jc w:val="center"/>
        <w:rPr>
          <w:rFonts w:ascii="Times New Roman" w:hAnsi="Times New Roman" w:cs="Times New Roman"/>
          <w:noProof/>
        </w:rPr>
      </w:pPr>
      <w:r w:rsidRPr="00427E7A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1B784B0" wp14:editId="086A3679">
            <wp:simplePos x="0" y="0"/>
            <wp:positionH relativeFrom="column">
              <wp:posOffset>4454525</wp:posOffset>
            </wp:positionH>
            <wp:positionV relativeFrom="paragraph">
              <wp:posOffset>11430</wp:posOffset>
            </wp:positionV>
            <wp:extent cx="1261110" cy="37338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E7A">
        <w:rPr>
          <w:rFonts w:ascii="Times New Roman" w:hAnsi="Times New Roman" w:cs="Times New Roman"/>
          <w:noProof/>
        </w:rPr>
        <w:t xml:space="preserve">E-mail: </w:t>
      </w:r>
      <w:hyperlink r:id="rId12" w:history="1">
        <w:r w:rsidRPr="00427E7A">
          <w:rPr>
            <w:rStyle w:val="Collegamentoipertestuale"/>
            <w:rFonts w:ascii="Times New Roman" w:hAnsi="Times New Roman" w:cs="Times New Roman"/>
            <w:noProof/>
          </w:rPr>
          <w:t>bernardo.patti@cnr.it</w:t>
        </w:r>
      </w:hyperlink>
    </w:p>
    <w:p w14:paraId="69460DF5" w14:textId="60C987A4" w:rsidR="0095054B" w:rsidRPr="00427E7A" w:rsidRDefault="0095054B" w:rsidP="0095054B">
      <w:pPr>
        <w:jc w:val="center"/>
        <w:rPr>
          <w:rFonts w:ascii="Times New Roman" w:hAnsi="Times New Roman" w:cs="Times New Roman"/>
          <w:b/>
          <w:noProof/>
          <w:u w:val="single"/>
        </w:rPr>
      </w:pPr>
    </w:p>
    <w:p w14:paraId="2E658575" w14:textId="77777777" w:rsidR="004C77F6" w:rsidRPr="00427E7A" w:rsidRDefault="004C77F6" w:rsidP="0095054B">
      <w:pPr>
        <w:jc w:val="center"/>
        <w:rPr>
          <w:rFonts w:ascii="Times New Roman" w:hAnsi="Times New Roman" w:cs="Times New Roman"/>
          <w:b/>
          <w:noProof/>
          <w:u w:val="single"/>
        </w:rPr>
      </w:pPr>
    </w:p>
    <w:p w14:paraId="6C74FAA0" w14:textId="6555022A" w:rsidR="0095054B" w:rsidRPr="00427E7A" w:rsidRDefault="0095054B" w:rsidP="009C3B27">
      <w:pPr>
        <w:jc w:val="both"/>
        <w:rPr>
          <w:rFonts w:ascii="Times New Roman" w:hAnsi="Times New Roman" w:cs="Times New Roman"/>
          <w:b/>
          <w:noProof/>
        </w:rPr>
      </w:pPr>
      <w:r w:rsidRPr="00427E7A">
        <w:rPr>
          <w:rFonts w:ascii="Times New Roman" w:hAnsi="Times New Roman" w:cs="Times New Roman"/>
          <w:b/>
          <w:noProof/>
          <w:u w:val="single"/>
        </w:rPr>
        <w:t>Partecipanti</w:t>
      </w:r>
      <w:r w:rsidRPr="00427E7A">
        <w:rPr>
          <w:rFonts w:ascii="Times New Roman" w:hAnsi="Times New Roman" w:cs="Times New Roman"/>
          <w:b/>
          <w:noProof/>
        </w:rPr>
        <w:t xml:space="preserve">: S. Vitale </w:t>
      </w:r>
      <w:r w:rsidRPr="00427E7A">
        <w:rPr>
          <w:rFonts w:ascii="Times New Roman" w:hAnsi="Times New Roman" w:cs="Times New Roman"/>
          <w:i/>
          <w:noProof/>
        </w:rPr>
        <w:t xml:space="preserve">(Resp. scient., demersali), </w:t>
      </w:r>
      <w:r w:rsidRPr="00427E7A">
        <w:rPr>
          <w:rFonts w:ascii="Times New Roman" w:hAnsi="Times New Roman" w:cs="Times New Roman"/>
          <w:b/>
          <w:noProof/>
        </w:rPr>
        <w:t xml:space="preserve">B. Patti </w:t>
      </w:r>
      <w:r w:rsidRPr="00427E7A">
        <w:rPr>
          <w:rFonts w:ascii="Times New Roman" w:hAnsi="Times New Roman" w:cs="Times New Roman"/>
          <w:i/>
          <w:noProof/>
        </w:rPr>
        <w:t>(Resp. scient., picc. pelagici)</w:t>
      </w:r>
      <w:r w:rsidRPr="00427E7A">
        <w:rPr>
          <w:rFonts w:ascii="Times New Roman" w:hAnsi="Times New Roman" w:cs="Times New Roman"/>
          <w:noProof/>
        </w:rPr>
        <w:t>,</w:t>
      </w:r>
      <w:r w:rsidRPr="00427E7A">
        <w:rPr>
          <w:rFonts w:ascii="Times New Roman" w:hAnsi="Times New Roman" w:cs="Times New Roman"/>
          <w:b/>
          <w:noProof/>
        </w:rPr>
        <w:t xml:space="preserve"> V. Gancitano, F. Fiorentino, G. Garofalo, S. Ragonese, F. Di Maio, F. Falsone, M. L. Geraci, D. Scannella, G. Sardo,</w:t>
      </w:r>
      <w:r w:rsidRPr="00427E7A">
        <w:rPr>
          <w:rFonts w:ascii="Times New Roman" w:hAnsi="Times New Roman" w:cs="Times New Roman"/>
          <w:noProof/>
        </w:rPr>
        <w:t xml:space="preserve"> </w:t>
      </w:r>
      <w:r w:rsidRPr="00427E7A">
        <w:rPr>
          <w:rFonts w:ascii="Times New Roman" w:hAnsi="Times New Roman" w:cs="Times New Roman"/>
          <w:b/>
          <w:noProof/>
        </w:rPr>
        <w:t>C. Badalucco, G. Basilone, S. Cusumano, B. De Luca, A. Di Maria, I. Fontana, S. Gancitano, G. Giacalone, G. Ingrande, S. Mangano, D. Massi, A. Milazzo, M. Torri, C. Patti, M. Pulizzi, S. Mangano, A. Gargano, P. Chirco, P. Rizzo, F. Rizzo, G. Sinacori, A. Titone</w:t>
      </w:r>
      <w:r w:rsidR="00044EB6" w:rsidRPr="00427E7A">
        <w:rPr>
          <w:rFonts w:ascii="Times New Roman" w:hAnsi="Times New Roman" w:cs="Times New Roman"/>
          <w:b/>
          <w:noProof/>
        </w:rPr>
        <w:t>.</w:t>
      </w:r>
    </w:p>
    <w:p w14:paraId="20D10D43" w14:textId="77777777" w:rsidR="004C77F6" w:rsidRPr="00427E7A" w:rsidRDefault="004C77F6" w:rsidP="00427E7A">
      <w:pPr>
        <w:pStyle w:val="Rientrocorpodeltesto"/>
        <w:ind w:left="0"/>
        <w:rPr>
          <w:rFonts w:ascii="Times New Roman" w:hAnsi="Times New Roman" w:cs="Times New Roman"/>
        </w:rPr>
      </w:pPr>
    </w:p>
    <w:p w14:paraId="7EDDA688" w14:textId="77777777" w:rsidR="0095054B" w:rsidRPr="00427E7A" w:rsidRDefault="0095054B" w:rsidP="004C77F6">
      <w:pPr>
        <w:pStyle w:val="PreformattatoHTML"/>
        <w:jc w:val="both"/>
        <w:rPr>
          <w:rFonts w:ascii="Times New Roman" w:hAnsi="Times New Roman" w:cs="Times New Roman"/>
        </w:rPr>
      </w:pPr>
      <w:r w:rsidRPr="00427E7A">
        <w:rPr>
          <w:rFonts w:ascii="Times New Roman" w:eastAsia="Times New Roman" w:hAnsi="Times New Roman" w:cs="Times New Roman"/>
          <w:color w:val="auto"/>
          <w:lang w:eastAsia="en-US"/>
        </w:rPr>
        <w:t xml:space="preserve">Istituto per le Risorse Biologiche e le Biotecnologie Marine (CNR - IRBIM) </w:t>
      </w:r>
      <w:r w:rsidRPr="00427E7A">
        <w:rPr>
          <w:rFonts w:ascii="Times New Roman" w:hAnsi="Times New Roman" w:cs="Times New Roman"/>
        </w:rPr>
        <w:t xml:space="preserve">- </w:t>
      </w:r>
      <w:r w:rsidRPr="00427E7A">
        <w:rPr>
          <w:rFonts w:ascii="Times New Roman" w:eastAsia="Times New Roman" w:hAnsi="Times New Roman" w:cs="Times New Roman"/>
          <w:color w:val="auto"/>
          <w:lang w:eastAsia="en-US"/>
        </w:rPr>
        <w:t>Mazara del Vallo - via Luigi Vaccara, 61, 91026, Mazara del Vallo (TP).</w:t>
      </w:r>
    </w:p>
    <w:p w14:paraId="184AB66E" w14:textId="77777777" w:rsidR="0095054B" w:rsidRPr="00427E7A" w:rsidRDefault="0095054B" w:rsidP="0095054B">
      <w:pPr>
        <w:pStyle w:val="Titolo2"/>
        <w:numPr>
          <w:ilvl w:val="0"/>
          <w:numId w:val="0"/>
        </w:numPr>
        <w:ind w:left="576" w:hanging="576"/>
        <w:jc w:val="center"/>
        <w:rPr>
          <w:noProof/>
          <w:sz w:val="20"/>
          <w:szCs w:val="20"/>
          <w:lang w:val="it-IT"/>
        </w:rPr>
      </w:pPr>
    </w:p>
    <w:p w14:paraId="054559BB" w14:textId="77777777" w:rsidR="0095054B" w:rsidRPr="00427E7A" w:rsidRDefault="0095054B" w:rsidP="004C77F6">
      <w:pPr>
        <w:pStyle w:val="Titolo1"/>
        <w:numPr>
          <w:ilvl w:val="0"/>
          <w:numId w:val="0"/>
        </w:numPr>
        <w:jc w:val="both"/>
        <w:rPr>
          <w:b w:val="0"/>
          <w:bCs w:val="0"/>
          <w:sz w:val="20"/>
          <w:szCs w:val="20"/>
          <w:lang w:val="it-IT"/>
        </w:rPr>
      </w:pPr>
      <w:r w:rsidRPr="00427E7A">
        <w:rPr>
          <w:b w:val="0"/>
          <w:bCs w:val="0"/>
          <w:sz w:val="20"/>
          <w:szCs w:val="20"/>
          <w:lang w:val="it-IT"/>
        </w:rPr>
        <w:t>Istituto per lo studio degli impatti Antropici e Sostenibilità in ambiente marino (</w:t>
      </w:r>
      <w:r w:rsidRPr="00427E7A">
        <w:rPr>
          <w:b w:val="0"/>
          <w:sz w:val="20"/>
          <w:szCs w:val="20"/>
          <w:lang w:val="it-IT"/>
        </w:rPr>
        <w:t>CNR</w:t>
      </w:r>
      <w:r w:rsidRPr="00427E7A">
        <w:rPr>
          <w:b w:val="0"/>
          <w:bCs w:val="0"/>
          <w:sz w:val="20"/>
          <w:szCs w:val="20"/>
          <w:lang w:val="it-IT"/>
        </w:rPr>
        <w:t xml:space="preserve"> - IAS) </w:t>
      </w:r>
      <w:r w:rsidRPr="00427E7A">
        <w:rPr>
          <w:sz w:val="20"/>
          <w:szCs w:val="20"/>
          <w:lang w:val="it-IT"/>
        </w:rPr>
        <w:t xml:space="preserve">– </w:t>
      </w:r>
      <w:r w:rsidRPr="00427E7A">
        <w:rPr>
          <w:b w:val="0"/>
          <w:bCs w:val="0"/>
          <w:sz w:val="20"/>
          <w:szCs w:val="20"/>
          <w:lang w:val="it-IT"/>
        </w:rPr>
        <w:t xml:space="preserve">Sedi di Campobello di Mazara – via del Mare, 3 – 91021 Campobello di Mazara (TP) e di Palermo - c/o Complesso monumentale ex-Roosevelt, Lungomare Cristoforo Colombo 4521, Località </w:t>
      </w:r>
      <w:proofErr w:type="spellStart"/>
      <w:r w:rsidRPr="00427E7A">
        <w:rPr>
          <w:b w:val="0"/>
          <w:bCs w:val="0"/>
          <w:sz w:val="20"/>
          <w:szCs w:val="20"/>
          <w:lang w:val="it-IT"/>
        </w:rPr>
        <w:t>Addaura</w:t>
      </w:r>
      <w:proofErr w:type="spellEnd"/>
      <w:r w:rsidRPr="00427E7A">
        <w:rPr>
          <w:b w:val="0"/>
          <w:bCs w:val="0"/>
          <w:sz w:val="20"/>
          <w:szCs w:val="20"/>
          <w:lang w:val="it-IT"/>
        </w:rPr>
        <w:t>, 90149 Palermo (PA).</w:t>
      </w:r>
    </w:p>
    <w:p w14:paraId="508FFE26" w14:textId="77777777" w:rsidR="0095054B" w:rsidRDefault="0095054B" w:rsidP="0095054B">
      <w:pPr>
        <w:spacing w:line="276" w:lineRule="auto"/>
        <w:jc w:val="both"/>
        <w:rPr>
          <w:rFonts w:eastAsia="Calibri"/>
          <w:b/>
          <w:bCs/>
          <w:sz w:val="28"/>
          <w:szCs w:val="28"/>
        </w:rPr>
      </w:pPr>
    </w:p>
    <w:p w14:paraId="3F15DFE1" w14:textId="77777777" w:rsidR="0095054B" w:rsidRPr="00427E7A" w:rsidRDefault="0095054B" w:rsidP="0095054B">
      <w:pPr>
        <w:spacing w:line="276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427E7A">
        <w:rPr>
          <w:rFonts w:ascii="Times New Roman" w:eastAsia="Calibri" w:hAnsi="Times New Roman" w:cs="Times New Roman"/>
          <w:b/>
          <w:bCs/>
          <w:sz w:val="28"/>
          <w:szCs w:val="28"/>
        </w:rPr>
        <w:t>Descrizione del piano di campionamento dei dati biologici</w:t>
      </w:r>
    </w:p>
    <w:p w14:paraId="453AA00B" w14:textId="77777777" w:rsidR="0095054B" w:rsidRPr="00427E7A" w:rsidRDefault="0095054B" w:rsidP="0095054B">
      <w:pPr>
        <w:spacing w:line="276" w:lineRule="auto"/>
        <w:jc w:val="both"/>
        <w:rPr>
          <w:rFonts w:ascii="Times New Roman" w:eastAsia="Calibri" w:hAnsi="Times New Roman" w:cs="Times New Roman"/>
          <w:lang w:eastAsia="it-IT"/>
        </w:rPr>
      </w:pPr>
    </w:p>
    <w:p w14:paraId="751A8FA6" w14:textId="77777777" w:rsidR="0095054B" w:rsidRPr="00427E7A" w:rsidRDefault="0095054B" w:rsidP="0095054B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E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r w:rsidRPr="00427E7A">
        <w:rPr>
          <w:rFonts w:ascii="Times New Roman" w:eastAsia="Calibri" w:hAnsi="Times New Roman" w:cs="Times New Roman"/>
          <w:b/>
          <w:bCs/>
        </w:rPr>
        <w:t>Attività svolte</w:t>
      </w:r>
    </w:p>
    <w:p w14:paraId="1705C25A" w14:textId="77777777" w:rsidR="0095054B" w:rsidRPr="00427E7A" w:rsidRDefault="0095054B" w:rsidP="0095054B">
      <w:pPr>
        <w:adjustRightInd w:val="0"/>
        <w:spacing w:line="360" w:lineRule="auto"/>
        <w:rPr>
          <w:rFonts w:ascii="Times New Roman" w:hAnsi="Times New Roman" w:cs="Times New Roman"/>
        </w:rPr>
      </w:pPr>
    </w:p>
    <w:p w14:paraId="52FDB1AA" w14:textId="65B887EB" w:rsidR="0095054B" w:rsidRPr="00427E7A" w:rsidRDefault="0095054B" w:rsidP="0095054B">
      <w:pPr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it-IT" w:bidi="he-IL"/>
        </w:rPr>
      </w:pPr>
      <w:r w:rsidRPr="00427E7A">
        <w:rPr>
          <w:rFonts w:ascii="Times New Roman" w:hAnsi="Times New Roman" w:cs="Times New Roman"/>
        </w:rPr>
        <w:t>In questo rapporto tecnico sono</w:t>
      </w:r>
      <w:r w:rsidRPr="00427E7A">
        <w:rPr>
          <w:rFonts w:ascii="Times New Roman" w:hAnsi="Times New Roman" w:cs="Times New Roman"/>
          <w:color w:val="000000"/>
        </w:rPr>
        <w:t xml:space="preserve"> riportate le informazioni riguardanti l</w:t>
      </w:r>
      <w:r w:rsidRPr="00427E7A">
        <w:rPr>
          <w:rFonts w:ascii="Times New Roman" w:hAnsi="Times New Roman" w:cs="Times New Roman"/>
          <w:noProof/>
        </w:rPr>
        <w:t xml:space="preserve">’esecuzione delle attività di campionamento e la </w:t>
      </w:r>
      <w:r w:rsidRPr="00427E7A">
        <w:rPr>
          <w:rFonts w:ascii="Times New Roman" w:hAnsi="Times New Roman" w:cs="Times New Roman"/>
        </w:rPr>
        <w:t xml:space="preserve">numerosità campionaria </w:t>
      </w:r>
      <w:r w:rsidRPr="00427E7A">
        <w:rPr>
          <w:rFonts w:ascii="Times New Roman" w:hAnsi="Times New Roman" w:cs="Times New Roman"/>
          <w:color w:val="000000"/>
        </w:rPr>
        <w:t xml:space="preserve">delle catture delle specie demersali e dei piccoli pelagici </w:t>
      </w:r>
      <w:r w:rsidRPr="00427E7A">
        <w:rPr>
          <w:rFonts w:ascii="Times New Roman" w:hAnsi="Times New Roman" w:cs="Times New Roman"/>
        </w:rPr>
        <w:t xml:space="preserve">realizzati dal CNR – IRBIM di Mazara del Vallo e CNR – IAS di Capo </w:t>
      </w:r>
      <w:proofErr w:type="spellStart"/>
      <w:r w:rsidRPr="00427E7A">
        <w:rPr>
          <w:rFonts w:ascii="Times New Roman" w:hAnsi="Times New Roman" w:cs="Times New Roman"/>
        </w:rPr>
        <w:t>Granitola</w:t>
      </w:r>
      <w:proofErr w:type="spellEnd"/>
      <w:r w:rsidRPr="00427E7A">
        <w:rPr>
          <w:rFonts w:ascii="Times New Roman" w:hAnsi="Times New Roman" w:cs="Times New Roman"/>
        </w:rPr>
        <w:t xml:space="preserve"> (GSA 16) tra Luglio e Dicembre 2020 (Fig. 1), </w:t>
      </w:r>
      <w:r w:rsidR="00F278E4" w:rsidRPr="00427E7A">
        <w:rPr>
          <w:rFonts w:ascii="Times New Roman" w:hAnsi="Times New Roman" w:cs="Times New Roman"/>
        </w:rPr>
        <w:t>in accordo alle</w:t>
      </w:r>
      <w:r w:rsidRPr="00427E7A">
        <w:rPr>
          <w:rFonts w:ascii="Times New Roman" w:hAnsi="Times New Roman" w:cs="Times New Roman"/>
        </w:rPr>
        <w:t xml:space="preserve"> “Linee guida relazioni tecniche ATS 2017 2019 </w:t>
      </w:r>
      <w:proofErr w:type="spellStart"/>
      <w:r w:rsidRPr="00427E7A">
        <w:rPr>
          <w:rFonts w:ascii="Times New Roman" w:hAnsi="Times New Roman" w:cs="Times New Roman"/>
        </w:rPr>
        <w:t>vers</w:t>
      </w:r>
      <w:proofErr w:type="spellEnd"/>
      <w:r w:rsidRPr="00427E7A">
        <w:rPr>
          <w:rFonts w:ascii="Times New Roman" w:hAnsi="Times New Roman" w:cs="Times New Roman"/>
        </w:rPr>
        <w:t>. marzo 2019”. N</w:t>
      </w:r>
      <w:r w:rsidRPr="00427E7A">
        <w:rPr>
          <w:rFonts w:ascii="Times New Roman" w:eastAsia="Calibri" w:hAnsi="Times New Roman" w:cs="Times New Roman"/>
          <w:lang w:eastAsia="it-IT" w:bidi="he-IL"/>
        </w:rPr>
        <w:t xml:space="preserve">el secondo semestre 2020 </w:t>
      </w:r>
      <w:r w:rsidR="00161F30" w:rsidRPr="00427E7A">
        <w:rPr>
          <w:rFonts w:ascii="Times New Roman" w:eastAsia="Calibri" w:hAnsi="Times New Roman" w:cs="Times New Roman"/>
          <w:lang w:eastAsia="it-IT" w:bidi="he-IL"/>
        </w:rPr>
        <w:t>il protrarsi</w:t>
      </w:r>
      <w:r w:rsidRPr="00427E7A">
        <w:rPr>
          <w:rFonts w:ascii="Times New Roman" w:eastAsia="Calibri" w:hAnsi="Times New Roman" w:cs="Times New Roman"/>
          <w:lang w:eastAsia="it-IT" w:bidi="he-IL"/>
        </w:rPr>
        <w:t xml:space="preserve"> della pandemia da COVID_19 ha alterato le normali attività di campionamento, soprattutto</w:t>
      </w:r>
      <w:r w:rsidR="00D82097" w:rsidRPr="00427E7A">
        <w:rPr>
          <w:rFonts w:ascii="Times New Roman" w:eastAsia="Calibri" w:hAnsi="Times New Roman" w:cs="Times New Roman"/>
          <w:lang w:eastAsia="it-IT" w:bidi="he-IL"/>
        </w:rPr>
        <w:t xml:space="preserve"> considerato </w:t>
      </w:r>
      <w:r w:rsidRPr="00427E7A">
        <w:rPr>
          <w:rFonts w:ascii="Times New Roman" w:eastAsia="Calibri" w:hAnsi="Times New Roman" w:cs="Times New Roman"/>
          <w:lang w:eastAsia="it-IT" w:bidi="he-IL"/>
        </w:rPr>
        <w:t xml:space="preserve">l’aggravarsi della situazione </w:t>
      </w:r>
      <w:r w:rsidR="00044EB6" w:rsidRPr="00427E7A">
        <w:rPr>
          <w:rFonts w:ascii="Times New Roman" w:eastAsia="Calibri" w:hAnsi="Times New Roman" w:cs="Times New Roman"/>
          <w:lang w:eastAsia="it-IT" w:bidi="he-IL"/>
        </w:rPr>
        <w:t xml:space="preserve">regionale e </w:t>
      </w:r>
      <w:r w:rsidRPr="00427E7A">
        <w:rPr>
          <w:rFonts w:ascii="Times New Roman" w:eastAsia="Calibri" w:hAnsi="Times New Roman" w:cs="Times New Roman"/>
          <w:lang w:eastAsia="it-IT" w:bidi="he-IL"/>
        </w:rPr>
        <w:t xml:space="preserve">in tutto il </w:t>
      </w:r>
      <w:r w:rsidR="00161F30" w:rsidRPr="00427E7A">
        <w:rPr>
          <w:rFonts w:ascii="Times New Roman" w:eastAsia="Calibri" w:hAnsi="Times New Roman" w:cs="Times New Roman"/>
          <w:lang w:eastAsia="it-IT" w:bidi="he-IL"/>
        </w:rPr>
        <w:t>P</w:t>
      </w:r>
      <w:r w:rsidRPr="00427E7A">
        <w:rPr>
          <w:rFonts w:ascii="Times New Roman" w:eastAsia="Calibri" w:hAnsi="Times New Roman" w:cs="Times New Roman"/>
          <w:lang w:eastAsia="it-IT" w:bidi="he-IL"/>
        </w:rPr>
        <w:t xml:space="preserve">aese. Inoltre, va sottolineato che l’autorizzazione per l’acquisto dei campioni ed in generale di tutte le spese associate al modulo CAMPBIOL per il periodo </w:t>
      </w:r>
      <w:r w:rsidR="000C306F" w:rsidRPr="00427E7A">
        <w:rPr>
          <w:rFonts w:ascii="Times New Roman" w:hAnsi="Times New Roman" w:cs="Times New Roman"/>
        </w:rPr>
        <w:t>Luglio – Dicembre</w:t>
      </w:r>
      <w:r w:rsidRPr="00427E7A">
        <w:rPr>
          <w:rFonts w:ascii="Times New Roman" w:hAnsi="Times New Roman" w:cs="Times New Roman"/>
        </w:rPr>
        <w:t xml:space="preserve"> 2020</w:t>
      </w:r>
      <w:r w:rsidR="00427E7A">
        <w:rPr>
          <w:rFonts w:ascii="Times New Roman" w:hAnsi="Times New Roman" w:cs="Times New Roman"/>
        </w:rPr>
        <w:t>,</w:t>
      </w:r>
      <w:r w:rsidRPr="00427E7A">
        <w:rPr>
          <w:rFonts w:ascii="Times New Roman" w:hAnsi="Times New Roman" w:cs="Times New Roman"/>
        </w:rPr>
        <w:t xml:space="preserve"> è pervenuta solo </w:t>
      </w:r>
      <w:r w:rsidR="00DA1633" w:rsidRPr="00427E7A">
        <w:rPr>
          <w:rFonts w:ascii="Times New Roman" w:hAnsi="Times New Roman" w:cs="Times New Roman"/>
        </w:rPr>
        <w:t>alla fine d</w:t>
      </w:r>
      <w:r w:rsidRPr="00427E7A">
        <w:rPr>
          <w:rFonts w:ascii="Times New Roman" w:hAnsi="Times New Roman" w:cs="Times New Roman"/>
        </w:rPr>
        <w:t xml:space="preserve">el mese di </w:t>
      </w:r>
      <w:r w:rsidR="000C306F" w:rsidRPr="00427E7A">
        <w:rPr>
          <w:rFonts w:ascii="Times New Roman" w:hAnsi="Times New Roman" w:cs="Times New Roman"/>
        </w:rPr>
        <w:t>Settembre</w:t>
      </w:r>
      <w:r w:rsidRPr="00427E7A">
        <w:rPr>
          <w:rFonts w:ascii="Times New Roman" w:hAnsi="Times New Roman" w:cs="Times New Roman"/>
        </w:rPr>
        <w:t xml:space="preserve"> 2020, in concomitanza con la necessaria proroga/autorizzazione. </w:t>
      </w:r>
      <w:r w:rsidRPr="00427E7A">
        <w:rPr>
          <w:rFonts w:ascii="Times New Roman" w:eastAsia="Calibri" w:hAnsi="Times New Roman" w:cs="Times New Roman"/>
          <w:lang w:eastAsia="it-IT" w:bidi="he-IL"/>
        </w:rPr>
        <w:t xml:space="preserve">Pertanto, per rispondere al meglio al piano di campionamento del PN, durante il </w:t>
      </w:r>
      <w:r w:rsidR="000C306F" w:rsidRPr="00427E7A">
        <w:rPr>
          <w:rFonts w:ascii="Times New Roman" w:eastAsia="Calibri" w:hAnsi="Times New Roman" w:cs="Times New Roman"/>
          <w:lang w:eastAsia="it-IT" w:bidi="he-IL"/>
        </w:rPr>
        <w:t>secondo</w:t>
      </w:r>
      <w:r w:rsidRPr="00427E7A">
        <w:rPr>
          <w:rFonts w:ascii="Times New Roman" w:eastAsia="Calibri" w:hAnsi="Times New Roman" w:cs="Times New Roman"/>
          <w:lang w:eastAsia="it-IT" w:bidi="he-IL"/>
        </w:rPr>
        <w:t xml:space="preserve"> semestre 2020, la rilevazione è stata condotta mediante strategia </w:t>
      </w:r>
      <w:proofErr w:type="spellStart"/>
      <w:r w:rsidRPr="00427E7A">
        <w:rPr>
          <w:rFonts w:ascii="Times New Roman" w:eastAsia="Calibri" w:hAnsi="Times New Roman" w:cs="Times New Roman"/>
          <w:lang w:eastAsia="it-IT" w:bidi="he-IL"/>
        </w:rPr>
        <w:t>concurrent-at-sea</w:t>
      </w:r>
      <w:proofErr w:type="spellEnd"/>
      <w:r w:rsidRPr="00427E7A">
        <w:rPr>
          <w:rFonts w:ascii="Times New Roman" w:eastAsia="Calibri" w:hAnsi="Times New Roman" w:cs="Times New Roman"/>
          <w:lang w:eastAsia="it-IT" w:bidi="he-IL"/>
        </w:rPr>
        <w:t xml:space="preserve"> con modalità self-sampling. In particolare, per ogni giornata di rilevamento e per ognuna delle imbarcazioni campionate è stata registrata la cattura commerciale distinta per specie e categorie commerciali. Inoltre, ove possibile, è stato prelevato un campione per categoria commerciale (solitamente cassetta, a seconda della categoria) tra le specie target catturate e il relativo scarto da pesca, al fine di consentire un’espansione non distorta delle informazioni sulla composizione di lunghezza ed età. </w:t>
      </w:r>
    </w:p>
    <w:p w14:paraId="69959EB9" w14:textId="77777777" w:rsidR="0095054B" w:rsidRPr="00427E7A" w:rsidRDefault="0095054B" w:rsidP="0095054B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2BF7027D" w14:textId="77777777" w:rsidR="0095054B" w:rsidRPr="00427E7A" w:rsidRDefault="0095054B" w:rsidP="0095054B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427E7A">
        <w:rPr>
          <w:rFonts w:ascii="Times New Roman" w:eastAsia="Calibri" w:hAnsi="Times New Roman" w:cs="Times New Roman"/>
          <w:b/>
          <w:bCs/>
        </w:rPr>
        <w:t>2. Risultati e Scostamenti dal piano di lavoro</w:t>
      </w:r>
    </w:p>
    <w:p w14:paraId="3E2742BD" w14:textId="7A517046" w:rsidR="0095054B" w:rsidRPr="00427E7A" w:rsidRDefault="00BB6BCB" w:rsidP="0095054B">
      <w:pPr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427E7A">
        <w:rPr>
          <w:rFonts w:ascii="Times New Roman" w:eastAsia="Calibri" w:hAnsi="Times New Roman" w:cs="Times New Roman"/>
        </w:rPr>
        <w:t>Nel corso del secondo semestre 2020 i</w:t>
      </w:r>
      <w:r w:rsidR="0095054B" w:rsidRPr="00427E7A">
        <w:rPr>
          <w:rFonts w:ascii="Times New Roman" w:eastAsia="Calibri" w:hAnsi="Times New Roman" w:cs="Times New Roman"/>
        </w:rPr>
        <w:t xml:space="preserve">l numero complessivo di osservazioni eseguite è stato pari a </w:t>
      </w:r>
      <w:r w:rsidR="00D06D65" w:rsidRPr="00427E7A">
        <w:rPr>
          <w:rFonts w:ascii="Times New Roman" w:eastAsia="Calibri" w:hAnsi="Times New Roman" w:cs="Times New Roman"/>
        </w:rPr>
        <w:t>80</w:t>
      </w:r>
      <w:r w:rsidR="00E14505" w:rsidRPr="00427E7A">
        <w:rPr>
          <w:rFonts w:ascii="Times New Roman" w:eastAsia="Calibri" w:hAnsi="Times New Roman" w:cs="Times New Roman"/>
        </w:rPr>
        <w:t>,</w:t>
      </w:r>
      <w:r w:rsidR="00351407" w:rsidRPr="00427E7A">
        <w:rPr>
          <w:rFonts w:ascii="Times New Roman" w:eastAsia="Calibri" w:hAnsi="Times New Roman" w:cs="Times New Roman"/>
        </w:rPr>
        <w:t xml:space="preserve"> </w:t>
      </w:r>
      <w:r w:rsidR="009116B0" w:rsidRPr="00427E7A">
        <w:rPr>
          <w:rFonts w:ascii="Times New Roman" w:eastAsia="Calibri" w:hAnsi="Times New Roman" w:cs="Times New Roman"/>
        </w:rPr>
        <w:t>in aggiunta</w:t>
      </w:r>
      <w:r w:rsidR="00E14505" w:rsidRPr="00427E7A">
        <w:rPr>
          <w:rFonts w:ascii="Times New Roman" w:eastAsia="Calibri" w:hAnsi="Times New Roman" w:cs="Times New Roman"/>
        </w:rPr>
        <w:t xml:space="preserve"> alle 123 eseguite nel primo semestre</w:t>
      </w:r>
      <w:r w:rsidR="009116B0" w:rsidRPr="00427E7A">
        <w:rPr>
          <w:rFonts w:ascii="Times New Roman" w:eastAsia="Calibri" w:hAnsi="Times New Roman" w:cs="Times New Roman"/>
        </w:rPr>
        <w:t xml:space="preserve"> e </w:t>
      </w:r>
      <w:r w:rsidR="00351407" w:rsidRPr="00427E7A">
        <w:rPr>
          <w:rFonts w:ascii="Times New Roman" w:eastAsia="Calibri" w:hAnsi="Times New Roman" w:cs="Times New Roman"/>
        </w:rPr>
        <w:t>a completamento de</w:t>
      </w:r>
      <w:r w:rsidR="009116B0" w:rsidRPr="00427E7A">
        <w:rPr>
          <w:rFonts w:ascii="Times New Roman" w:eastAsia="Calibri" w:hAnsi="Times New Roman" w:cs="Times New Roman"/>
        </w:rPr>
        <w:t xml:space="preserve">l target previsto per il numero totale di </w:t>
      </w:r>
      <w:r w:rsidR="00351407" w:rsidRPr="00427E7A">
        <w:rPr>
          <w:rFonts w:ascii="Times New Roman" w:eastAsia="Calibri" w:hAnsi="Times New Roman" w:cs="Times New Roman"/>
        </w:rPr>
        <w:t>osservazioni annuali per la GSA 16, pari a 203 unità</w:t>
      </w:r>
      <w:r w:rsidR="009116B0" w:rsidRPr="00427E7A">
        <w:rPr>
          <w:rFonts w:ascii="Times New Roman" w:eastAsia="Calibri" w:hAnsi="Times New Roman" w:cs="Times New Roman"/>
        </w:rPr>
        <w:t xml:space="preserve"> (v. Tabella 3)</w:t>
      </w:r>
      <w:r w:rsidR="0095054B" w:rsidRPr="00427E7A">
        <w:rPr>
          <w:rFonts w:ascii="Times New Roman" w:eastAsia="Calibri" w:hAnsi="Times New Roman" w:cs="Times New Roman"/>
        </w:rPr>
        <w:t xml:space="preserve">. Considerate le condizioni di emergenza sanitaria in cui sono state condotte le attività di campionamento ed il suddetto ritardo nella ricezione della proroga/autorizzazione, i risultati ottenuti sono in linea con quanto previsto dal Programma Nazionale Raccolta Dati Alieutici nel periodo considerato. </w:t>
      </w:r>
    </w:p>
    <w:p w14:paraId="03381186" w14:textId="2AAC61A9" w:rsidR="0095054B" w:rsidRPr="00427E7A" w:rsidRDefault="0095054B" w:rsidP="0095054B">
      <w:pPr>
        <w:adjustRightInd w:val="0"/>
        <w:spacing w:line="360" w:lineRule="auto"/>
        <w:jc w:val="both"/>
        <w:rPr>
          <w:rFonts w:ascii="Times New Roman" w:hAnsi="Times New Roman" w:cs="Times New Roman"/>
          <w:noProof/>
        </w:rPr>
      </w:pPr>
      <w:r w:rsidRPr="00427E7A">
        <w:rPr>
          <w:rFonts w:ascii="Times New Roman" w:eastAsia="Calibri" w:hAnsi="Times New Roman" w:cs="Times New Roman"/>
        </w:rPr>
        <w:t>Tuttavia, il prolungarsi della situazione di emergenza s</w:t>
      </w:r>
      <w:r w:rsidRPr="00427E7A">
        <w:rPr>
          <w:rFonts w:ascii="Times New Roman" w:hAnsi="Times New Roman" w:cs="Times New Roman"/>
          <w:noProof/>
        </w:rPr>
        <w:t xml:space="preserve">anitaria </w:t>
      </w:r>
      <w:r w:rsidR="00DA1633" w:rsidRPr="00427E7A">
        <w:rPr>
          <w:rFonts w:ascii="Times New Roman" w:hAnsi="Times New Roman" w:cs="Times New Roman"/>
          <w:noProof/>
        </w:rPr>
        <w:t xml:space="preserve">e </w:t>
      </w:r>
      <w:r w:rsidRPr="00427E7A">
        <w:rPr>
          <w:rFonts w:ascii="Times New Roman" w:hAnsi="Times New Roman" w:cs="Times New Roman"/>
          <w:noProof/>
        </w:rPr>
        <w:t xml:space="preserve">l’aggravarsi </w:t>
      </w:r>
      <w:r w:rsidR="00DA1633" w:rsidRPr="00427E7A">
        <w:rPr>
          <w:rFonts w:ascii="Times New Roman" w:hAnsi="Times New Roman" w:cs="Times New Roman"/>
          <w:noProof/>
        </w:rPr>
        <w:t xml:space="preserve">della situazione </w:t>
      </w:r>
      <w:r w:rsidRPr="00427E7A">
        <w:rPr>
          <w:rFonts w:ascii="Times New Roman" w:hAnsi="Times New Roman" w:cs="Times New Roman"/>
          <w:noProof/>
        </w:rPr>
        <w:t xml:space="preserve">sia in ambito regionale che </w:t>
      </w:r>
      <w:r w:rsidR="000C306F" w:rsidRPr="00427E7A">
        <w:rPr>
          <w:rFonts w:ascii="Times New Roman" w:hAnsi="Times New Roman" w:cs="Times New Roman"/>
          <w:noProof/>
        </w:rPr>
        <w:t>in</w:t>
      </w:r>
      <w:r w:rsidRPr="00427E7A">
        <w:rPr>
          <w:rFonts w:ascii="Times New Roman" w:hAnsi="Times New Roman" w:cs="Times New Roman"/>
          <w:noProof/>
        </w:rPr>
        <w:t xml:space="preserve"> tutto il </w:t>
      </w:r>
      <w:r w:rsidR="00161F30" w:rsidRPr="00427E7A">
        <w:rPr>
          <w:rFonts w:ascii="Times New Roman" w:hAnsi="Times New Roman" w:cs="Times New Roman"/>
          <w:noProof/>
        </w:rPr>
        <w:t>P</w:t>
      </w:r>
      <w:r w:rsidRPr="00427E7A">
        <w:rPr>
          <w:rFonts w:ascii="Times New Roman" w:hAnsi="Times New Roman" w:cs="Times New Roman"/>
          <w:noProof/>
        </w:rPr>
        <w:t xml:space="preserve">aese (DPCM </w:t>
      </w:r>
      <w:r w:rsidR="005059B0" w:rsidRPr="00427E7A">
        <w:rPr>
          <w:rFonts w:ascii="Times New Roman" w:hAnsi="Times New Roman" w:cs="Times New Roman"/>
          <w:noProof/>
        </w:rPr>
        <w:t xml:space="preserve">del 13, 18 e 19 ottobre e </w:t>
      </w:r>
      <w:r w:rsidR="00B10B6E" w:rsidRPr="00427E7A">
        <w:rPr>
          <w:rFonts w:ascii="Times New Roman" w:hAnsi="Times New Roman" w:cs="Times New Roman"/>
          <w:noProof/>
        </w:rPr>
        <w:t xml:space="preserve">DPCM </w:t>
      </w:r>
      <w:r w:rsidR="005059B0" w:rsidRPr="00427E7A">
        <w:rPr>
          <w:rFonts w:ascii="Times New Roman" w:hAnsi="Times New Roman" w:cs="Times New Roman"/>
          <w:noProof/>
        </w:rPr>
        <w:t>del 06 novembre 2020</w:t>
      </w:r>
      <w:r w:rsidRPr="00427E7A">
        <w:rPr>
          <w:rFonts w:ascii="Times New Roman" w:hAnsi="Times New Roman" w:cs="Times New Roman"/>
          <w:noProof/>
        </w:rPr>
        <w:t>)</w:t>
      </w:r>
      <w:r w:rsidR="000C306F" w:rsidRPr="00427E7A">
        <w:rPr>
          <w:rFonts w:ascii="Times New Roman" w:hAnsi="Times New Roman" w:cs="Times New Roman"/>
          <w:noProof/>
        </w:rPr>
        <w:t xml:space="preserve"> nei mesi di ottobre e novembre,</w:t>
      </w:r>
      <w:r w:rsidRPr="00427E7A">
        <w:rPr>
          <w:rFonts w:ascii="Times New Roman" w:hAnsi="Times New Roman" w:cs="Times New Roman"/>
          <w:noProof/>
        </w:rPr>
        <w:t xml:space="preserve"> </w:t>
      </w:r>
      <w:r w:rsidR="00DA1633" w:rsidRPr="00427E7A">
        <w:rPr>
          <w:rFonts w:ascii="Times New Roman" w:hAnsi="Times New Roman" w:cs="Times New Roman"/>
          <w:noProof/>
        </w:rPr>
        <w:t xml:space="preserve">ha comportato </w:t>
      </w:r>
      <w:r w:rsidRPr="00427E7A">
        <w:rPr>
          <w:rFonts w:ascii="Times New Roman" w:hAnsi="Times New Roman" w:cs="Times New Roman"/>
          <w:noProof/>
        </w:rPr>
        <w:t xml:space="preserve">a partire </w:t>
      </w:r>
      <w:r w:rsidR="000C306F" w:rsidRPr="00427E7A">
        <w:rPr>
          <w:rFonts w:ascii="Times New Roman" w:hAnsi="Times New Roman" w:cs="Times New Roman"/>
          <w:noProof/>
        </w:rPr>
        <w:t xml:space="preserve">già dalla metà </w:t>
      </w:r>
      <w:r w:rsidRPr="00427E7A">
        <w:rPr>
          <w:rFonts w:ascii="Times New Roman" w:hAnsi="Times New Roman" w:cs="Times New Roman"/>
          <w:noProof/>
        </w:rPr>
        <w:t>d</w:t>
      </w:r>
      <w:r w:rsidR="000C306F" w:rsidRPr="00427E7A">
        <w:rPr>
          <w:rFonts w:ascii="Times New Roman" w:hAnsi="Times New Roman" w:cs="Times New Roman"/>
          <w:noProof/>
        </w:rPr>
        <w:t>i</w:t>
      </w:r>
      <w:r w:rsidRPr="00427E7A">
        <w:rPr>
          <w:rFonts w:ascii="Times New Roman" w:hAnsi="Times New Roman" w:cs="Times New Roman"/>
          <w:noProof/>
        </w:rPr>
        <w:t xml:space="preserve"> ottobre </w:t>
      </w:r>
      <w:r w:rsidR="000C306F" w:rsidRPr="00427E7A">
        <w:rPr>
          <w:rFonts w:ascii="Times New Roman" w:hAnsi="Times New Roman" w:cs="Times New Roman"/>
          <w:noProof/>
        </w:rPr>
        <w:t xml:space="preserve">2020 </w:t>
      </w:r>
      <w:r w:rsidR="00DA1633" w:rsidRPr="00427E7A">
        <w:rPr>
          <w:rFonts w:ascii="Times New Roman" w:hAnsi="Times New Roman" w:cs="Times New Roman"/>
          <w:noProof/>
        </w:rPr>
        <w:t>una riduzione</w:t>
      </w:r>
      <w:r w:rsidRPr="00427E7A">
        <w:rPr>
          <w:rFonts w:ascii="Times New Roman" w:hAnsi="Times New Roman" w:cs="Times New Roman"/>
          <w:noProof/>
        </w:rPr>
        <w:t xml:space="preserve"> </w:t>
      </w:r>
      <w:r w:rsidR="00DA1633" w:rsidRPr="00427E7A">
        <w:rPr>
          <w:rFonts w:ascii="Times New Roman" w:hAnsi="Times New Roman" w:cs="Times New Roman"/>
          <w:noProof/>
        </w:rPr>
        <w:t>del</w:t>
      </w:r>
      <w:r w:rsidRPr="00427E7A">
        <w:rPr>
          <w:rFonts w:ascii="Times New Roman" w:hAnsi="Times New Roman" w:cs="Times New Roman"/>
          <w:noProof/>
        </w:rPr>
        <w:t xml:space="preserve">le unità </w:t>
      </w:r>
      <w:r w:rsidR="00161F30" w:rsidRPr="00427E7A">
        <w:rPr>
          <w:rFonts w:ascii="Times New Roman" w:hAnsi="Times New Roman" w:cs="Times New Roman"/>
          <w:noProof/>
        </w:rPr>
        <w:t xml:space="preserve">di personale </w:t>
      </w:r>
      <w:r w:rsidRPr="00427E7A">
        <w:rPr>
          <w:rFonts w:ascii="Times New Roman" w:hAnsi="Times New Roman" w:cs="Times New Roman"/>
          <w:noProof/>
        </w:rPr>
        <w:t>autorizzate ad accedere nei laborato</w:t>
      </w:r>
      <w:r w:rsidR="00DA1633" w:rsidRPr="00427E7A">
        <w:rPr>
          <w:rFonts w:ascii="Times New Roman" w:hAnsi="Times New Roman" w:cs="Times New Roman"/>
          <w:noProof/>
        </w:rPr>
        <w:t>r</w:t>
      </w:r>
      <w:r w:rsidRPr="00427E7A">
        <w:rPr>
          <w:rFonts w:ascii="Times New Roman" w:hAnsi="Times New Roman" w:cs="Times New Roman"/>
          <w:noProof/>
        </w:rPr>
        <w:t xml:space="preserve">i </w:t>
      </w:r>
      <w:r w:rsidR="00DA1633" w:rsidRPr="00427E7A">
        <w:rPr>
          <w:rFonts w:ascii="Times New Roman" w:hAnsi="Times New Roman" w:cs="Times New Roman"/>
          <w:noProof/>
        </w:rPr>
        <w:t xml:space="preserve">del CNR – IRBIM </w:t>
      </w:r>
      <w:r w:rsidRPr="00427E7A">
        <w:rPr>
          <w:rFonts w:ascii="Times New Roman" w:hAnsi="Times New Roman" w:cs="Times New Roman"/>
          <w:noProof/>
        </w:rPr>
        <w:t>con un conseguente rallentamento del</w:t>
      </w:r>
      <w:r w:rsidR="00BB6BCB" w:rsidRPr="00427E7A">
        <w:rPr>
          <w:rFonts w:ascii="Times New Roman" w:hAnsi="Times New Roman" w:cs="Times New Roman"/>
          <w:noProof/>
        </w:rPr>
        <w:t xml:space="preserve">le attività sia di campionamento che di </w:t>
      </w:r>
      <w:r w:rsidRPr="00427E7A">
        <w:rPr>
          <w:rFonts w:ascii="Times New Roman" w:hAnsi="Times New Roman" w:cs="Times New Roman"/>
          <w:noProof/>
        </w:rPr>
        <w:t>processamento del materiale biologico relativo alle osservazioni eseguite</w:t>
      </w:r>
      <w:r w:rsidR="005059B0" w:rsidRPr="00427E7A">
        <w:rPr>
          <w:rFonts w:ascii="Times New Roman" w:hAnsi="Times New Roman" w:cs="Times New Roman"/>
          <w:noProof/>
        </w:rPr>
        <w:t xml:space="preserve"> </w:t>
      </w:r>
      <w:r w:rsidR="005059B0" w:rsidRPr="00427E7A">
        <w:rPr>
          <w:rFonts w:ascii="Times New Roman" w:hAnsi="Times New Roman" w:cs="Times New Roman"/>
          <w:noProof/>
        </w:rPr>
        <w:lastRenderedPageBreak/>
        <w:t>(Note intern</w:t>
      </w:r>
      <w:r w:rsidR="00565274" w:rsidRPr="00427E7A">
        <w:rPr>
          <w:rFonts w:ascii="Times New Roman" w:hAnsi="Times New Roman" w:cs="Times New Roman"/>
          <w:noProof/>
        </w:rPr>
        <w:t>e</w:t>
      </w:r>
      <w:r w:rsidR="005059B0" w:rsidRPr="00427E7A">
        <w:rPr>
          <w:rFonts w:ascii="Times New Roman" w:hAnsi="Times New Roman" w:cs="Times New Roman"/>
          <w:noProof/>
        </w:rPr>
        <w:t xml:space="preserve"> CNR </w:t>
      </w:r>
      <w:r w:rsidR="00565274" w:rsidRPr="00427E7A">
        <w:rPr>
          <w:rFonts w:ascii="Times New Roman" w:hAnsi="Times New Roman" w:cs="Times New Roman"/>
          <w:noProof/>
        </w:rPr>
        <w:t>DG_</w:t>
      </w:r>
      <w:r w:rsidR="004F0A18" w:rsidRPr="00427E7A">
        <w:rPr>
          <w:rFonts w:ascii="Times New Roman" w:hAnsi="Times New Roman" w:cs="Times New Roman"/>
          <w:noProof/>
        </w:rPr>
        <w:t>0064907</w:t>
      </w:r>
      <w:r w:rsidR="00565274" w:rsidRPr="00427E7A">
        <w:rPr>
          <w:rFonts w:ascii="Times New Roman" w:hAnsi="Times New Roman" w:cs="Times New Roman"/>
          <w:noProof/>
        </w:rPr>
        <w:t xml:space="preserve"> del </w:t>
      </w:r>
      <w:r w:rsidR="004F0A18" w:rsidRPr="00427E7A">
        <w:rPr>
          <w:rFonts w:ascii="Times New Roman" w:hAnsi="Times New Roman" w:cs="Times New Roman"/>
          <w:noProof/>
        </w:rPr>
        <w:t xml:space="preserve">16 </w:t>
      </w:r>
      <w:r w:rsidR="00565274" w:rsidRPr="00427E7A">
        <w:rPr>
          <w:rFonts w:ascii="Times New Roman" w:hAnsi="Times New Roman" w:cs="Times New Roman"/>
          <w:noProof/>
        </w:rPr>
        <w:t xml:space="preserve">ottobre 2020; </w:t>
      </w:r>
      <w:r w:rsidR="00427E7A" w:rsidRPr="00427E7A">
        <w:rPr>
          <w:rFonts w:ascii="Times New Roman" w:hAnsi="Times New Roman" w:cs="Times New Roman"/>
          <w:noProof/>
        </w:rPr>
        <w:t xml:space="preserve">Note interne CNR </w:t>
      </w:r>
      <w:r w:rsidR="005059B0" w:rsidRPr="00427E7A">
        <w:rPr>
          <w:rFonts w:ascii="Times New Roman" w:hAnsi="Times New Roman" w:cs="Times New Roman"/>
          <w:noProof/>
        </w:rPr>
        <w:t>DG_</w:t>
      </w:r>
      <w:r w:rsidR="004F0A18" w:rsidRPr="00427E7A">
        <w:rPr>
          <w:rFonts w:ascii="Times New Roman" w:hAnsi="Times New Roman" w:cs="Times New Roman"/>
          <w:noProof/>
        </w:rPr>
        <w:t>0066316</w:t>
      </w:r>
      <w:r w:rsidR="005059B0" w:rsidRPr="00427E7A">
        <w:rPr>
          <w:rFonts w:ascii="Times New Roman" w:hAnsi="Times New Roman" w:cs="Times New Roman"/>
          <w:noProof/>
        </w:rPr>
        <w:t xml:space="preserve"> del </w:t>
      </w:r>
      <w:r w:rsidR="004F0A18" w:rsidRPr="00427E7A">
        <w:rPr>
          <w:rFonts w:ascii="Times New Roman" w:hAnsi="Times New Roman" w:cs="Times New Roman"/>
          <w:noProof/>
        </w:rPr>
        <w:t>22</w:t>
      </w:r>
      <w:r w:rsidR="005059B0" w:rsidRPr="00427E7A">
        <w:rPr>
          <w:rFonts w:ascii="Times New Roman" w:hAnsi="Times New Roman" w:cs="Times New Roman"/>
          <w:noProof/>
        </w:rPr>
        <w:t xml:space="preserve"> </w:t>
      </w:r>
      <w:r w:rsidR="004F0A18" w:rsidRPr="00427E7A">
        <w:rPr>
          <w:rFonts w:ascii="Times New Roman" w:hAnsi="Times New Roman" w:cs="Times New Roman"/>
          <w:noProof/>
        </w:rPr>
        <w:t xml:space="preserve">ottobre </w:t>
      </w:r>
      <w:r w:rsidR="005059B0" w:rsidRPr="00427E7A">
        <w:rPr>
          <w:rFonts w:ascii="Times New Roman" w:hAnsi="Times New Roman" w:cs="Times New Roman"/>
          <w:noProof/>
        </w:rPr>
        <w:t>2020</w:t>
      </w:r>
      <w:r w:rsidR="004F0A18" w:rsidRPr="00427E7A">
        <w:rPr>
          <w:rFonts w:ascii="Times New Roman" w:hAnsi="Times New Roman" w:cs="Times New Roman"/>
          <w:noProof/>
        </w:rPr>
        <w:t xml:space="preserve">; </w:t>
      </w:r>
      <w:r w:rsidR="00427E7A" w:rsidRPr="00427E7A">
        <w:rPr>
          <w:rFonts w:ascii="Times New Roman" w:hAnsi="Times New Roman" w:cs="Times New Roman"/>
          <w:noProof/>
        </w:rPr>
        <w:t xml:space="preserve">Note interne CNR </w:t>
      </w:r>
      <w:r w:rsidR="004F0A18" w:rsidRPr="00427E7A">
        <w:rPr>
          <w:rFonts w:ascii="Times New Roman" w:hAnsi="Times New Roman" w:cs="Times New Roman"/>
          <w:noProof/>
        </w:rPr>
        <w:t>DG_0070136 del 5 novembre 2020</w:t>
      </w:r>
      <w:r w:rsidR="005059B0" w:rsidRPr="00427E7A">
        <w:rPr>
          <w:rFonts w:ascii="Times New Roman" w:hAnsi="Times New Roman" w:cs="Times New Roman"/>
          <w:noProof/>
        </w:rPr>
        <w:t>)</w:t>
      </w:r>
      <w:r w:rsidRPr="00427E7A">
        <w:rPr>
          <w:rFonts w:ascii="Times New Roman" w:hAnsi="Times New Roman" w:cs="Times New Roman"/>
          <w:noProof/>
        </w:rPr>
        <w:t xml:space="preserve">. </w:t>
      </w:r>
    </w:p>
    <w:p w14:paraId="1904F263" w14:textId="77777777" w:rsidR="0095054B" w:rsidRPr="00427E7A" w:rsidRDefault="0095054B" w:rsidP="0095054B">
      <w:pPr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it-IT" w:bidi="he-IL"/>
        </w:rPr>
      </w:pPr>
      <w:r w:rsidRPr="00427E7A">
        <w:rPr>
          <w:rFonts w:ascii="Times New Roman" w:hAnsi="Times New Roman" w:cs="Times New Roman"/>
          <w:noProof/>
        </w:rPr>
        <w:t>L</w:t>
      </w:r>
      <w:r w:rsidRPr="00427E7A">
        <w:rPr>
          <w:rFonts w:ascii="Times New Roman" w:eastAsia="Calibri" w:hAnsi="Times New Roman" w:cs="Times New Roman"/>
          <w:lang w:eastAsia="it-IT" w:bidi="he-IL"/>
        </w:rPr>
        <w:t xml:space="preserve">a raccolta dei dati e delle informazioni mediante </w:t>
      </w:r>
      <w:proofErr w:type="spellStart"/>
      <w:r w:rsidRPr="00427E7A">
        <w:rPr>
          <w:rFonts w:ascii="Times New Roman" w:eastAsia="Calibri" w:hAnsi="Times New Roman" w:cs="Times New Roman"/>
          <w:lang w:eastAsia="it-IT" w:bidi="he-IL"/>
        </w:rPr>
        <w:t>concurrent-at-sea</w:t>
      </w:r>
      <w:proofErr w:type="spellEnd"/>
      <w:r w:rsidRPr="00427E7A">
        <w:rPr>
          <w:rFonts w:ascii="Times New Roman" w:eastAsia="Calibri" w:hAnsi="Times New Roman" w:cs="Times New Roman"/>
          <w:lang w:eastAsia="it-IT" w:bidi="he-IL"/>
        </w:rPr>
        <w:t xml:space="preserve"> con modalità self-sampling è stata eseguita per le principali specie demersali e piccoli pelagici soggette a valutazione dello stato dello stock (</w:t>
      </w:r>
      <w:r w:rsidRPr="00427E7A">
        <w:rPr>
          <w:rFonts w:ascii="Times New Roman" w:eastAsia="Calibri" w:hAnsi="Times New Roman" w:cs="Times New Roman"/>
          <w:i/>
          <w:lang w:eastAsia="it-IT" w:bidi="he-IL"/>
        </w:rPr>
        <w:t xml:space="preserve">M. </w:t>
      </w:r>
      <w:proofErr w:type="spellStart"/>
      <w:r w:rsidRPr="00427E7A">
        <w:rPr>
          <w:rFonts w:ascii="Times New Roman" w:eastAsia="Calibri" w:hAnsi="Times New Roman" w:cs="Times New Roman"/>
          <w:i/>
          <w:lang w:eastAsia="it-IT" w:bidi="he-IL"/>
        </w:rPr>
        <w:t>merluccius</w:t>
      </w:r>
      <w:proofErr w:type="spellEnd"/>
      <w:r w:rsidRPr="00427E7A">
        <w:rPr>
          <w:rFonts w:ascii="Times New Roman" w:eastAsia="Calibri" w:hAnsi="Times New Roman" w:cs="Times New Roman"/>
          <w:lang w:eastAsia="it-IT" w:bidi="he-IL"/>
        </w:rPr>
        <w:t xml:space="preserve">, </w:t>
      </w:r>
      <w:r w:rsidRPr="00427E7A">
        <w:rPr>
          <w:rFonts w:ascii="Times New Roman" w:eastAsia="Calibri" w:hAnsi="Times New Roman" w:cs="Times New Roman"/>
          <w:i/>
          <w:lang w:eastAsia="it-IT" w:bidi="he-IL"/>
        </w:rPr>
        <w:t xml:space="preserve">M. </w:t>
      </w:r>
      <w:proofErr w:type="spellStart"/>
      <w:r w:rsidRPr="00427E7A">
        <w:rPr>
          <w:rFonts w:ascii="Times New Roman" w:eastAsia="Calibri" w:hAnsi="Times New Roman" w:cs="Times New Roman"/>
          <w:i/>
          <w:lang w:eastAsia="it-IT" w:bidi="he-IL"/>
        </w:rPr>
        <w:t>barbatus</w:t>
      </w:r>
      <w:proofErr w:type="spellEnd"/>
      <w:r w:rsidRPr="00427E7A">
        <w:rPr>
          <w:rFonts w:ascii="Times New Roman" w:eastAsia="Calibri" w:hAnsi="Times New Roman" w:cs="Times New Roman"/>
          <w:lang w:eastAsia="it-IT" w:bidi="he-IL"/>
        </w:rPr>
        <w:t xml:space="preserve">, </w:t>
      </w:r>
      <w:r w:rsidRPr="00427E7A">
        <w:rPr>
          <w:rFonts w:ascii="Times New Roman" w:eastAsia="Calibri" w:hAnsi="Times New Roman" w:cs="Times New Roman"/>
          <w:i/>
          <w:lang w:eastAsia="it-IT" w:bidi="he-IL"/>
        </w:rPr>
        <w:t xml:space="preserve">M. </w:t>
      </w:r>
      <w:proofErr w:type="spellStart"/>
      <w:r w:rsidRPr="00427E7A">
        <w:rPr>
          <w:rFonts w:ascii="Times New Roman" w:eastAsia="Calibri" w:hAnsi="Times New Roman" w:cs="Times New Roman"/>
          <w:i/>
          <w:lang w:eastAsia="it-IT" w:bidi="he-IL"/>
        </w:rPr>
        <w:t>surmuletus</w:t>
      </w:r>
      <w:proofErr w:type="spellEnd"/>
      <w:r w:rsidRPr="00427E7A">
        <w:rPr>
          <w:rFonts w:ascii="Times New Roman" w:eastAsia="Calibri" w:hAnsi="Times New Roman" w:cs="Times New Roman"/>
          <w:lang w:eastAsia="it-IT" w:bidi="he-IL"/>
        </w:rPr>
        <w:t xml:space="preserve">, </w:t>
      </w:r>
      <w:r w:rsidRPr="00427E7A">
        <w:rPr>
          <w:rFonts w:ascii="Times New Roman" w:eastAsia="Calibri" w:hAnsi="Times New Roman" w:cs="Times New Roman"/>
          <w:i/>
          <w:lang w:eastAsia="it-IT" w:bidi="he-IL"/>
        </w:rPr>
        <w:t xml:space="preserve">P. </w:t>
      </w:r>
      <w:proofErr w:type="spellStart"/>
      <w:r w:rsidRPr="00427E7A">
        <w:rPr>
          <w:rFonts w:ascii="Times New Roman" w:eastAsia="Calibri" w:hAnsi="Times New Roman" w:cs="Times New Roman"/>
          <w:i/>
          <w:lang w:eastAsia="it-IT" w:bidi="he-IL"/>
        </w:rPr>
        <w:t>longirostris</w:t>
      </w:r>
      <w:proofErr w:type="spellEnd"/>
      <w:r w:rsidRPr="00427E7A">
        <w:rPr>
          <w:rFonts w:ascii="Times New Roman" w:eastAsia="Calibri" w:hAnsi="Times New Roman" w:cs="Times New Roman"/>
          <w:lang w:eastAsia="it-IT" w:bidi="he-IL"/>
        </w:rPr>
        <w:t xml:space="preserve">, </w:t>
      </w:r>
      <w:r w:rsidRPr="00427E7A">
        <w:rPr>
          <w:rFonts w:ascii="Times New Roman" w:eastAsia="Calibri" w:hAnsi="Times New Roman" w:cs="Times New Roman"/>
          <w:i/>
          <w:lang w:eastAsia="it-IT" w:bidi="he-IL"/>
        </w:rPr>
        <w:t xml:space="preserve">A. foliacea, E. </w:t>
      </w:r>
      <w:proofErr w:type="spellStart"/>
      <w:r w:rsidRPr="00427E7A">
        <w:rPr>
          <w:rFonts w:ascii="Times New Roman" w:eastAsia="Calibri" w:hAnsi="Times New Roman" w:cs="Times New Roman"/>
          <w:i/>
          <w:lang w:eastAsia="it-IT" w:bidi="he-IL"/>
        </w:rPr>
        <w:t>encrasicolus</w:t>
      </w:r>
      <w:proofErr w:type="spellEnd"/>
      <w:r w:rsidRPr="00427E7A">
        <w:rPr>
          <w:rFonts w:ascii="Times New Roman" w:eastAsia="Calibri" w:hAnsi="Times New Roman" w:cs="Times New Roman"/>
          <w:i/>
          <w:lang w:eastAsia="it-IT" w:bidi="he-IL"/>
        </w:rPr>
        <w:t xml:space="preserve">, S. </w:t>
      </w:r>
      <w:proofErr w:type="spellStart"/>
      <w:r w:rsidRPr="00427E7A">
        <w:rPr>
          <w:rFonts w:ascii="Times New Roman" w:eastAsia="Calibri" w:hAnsi="Times New Roman" w:cs="Times New Roman"/>
          <w:i/>
          <w:lang w:eastAsia="it-IT" w:bidi="he-IL"/>
        </w:rPr>
        <w:t>pilchardus</w:t>
      </w:r>
      <w:proofErr w:type="spellEnd"/>
      <w:r w:rsidRPr="00427E7A">
        <w:rPr>
          <w:rFonts w:ascii="Times New Roman" w:eastAsia="Calibri" w:hAnsi="Times New Roman" w:cs="Times New Roman"/>
          <w:lang w:eastAsia="it-IT" w:bidi="he-IL"/>
        </w:rPr>
        <w:t xml:space="preserve">) e per alcune delle principali specie appartenenti ai taxa degli elasmobranchi, catturati dalla pesca commerciale. I campioni di scarto sono stati raccolti direttamente dagli equipaggi delle imbarcazioni campione, già addestrati a questa tipologia di raccolta del dato, utilizzando schede di tipo semplificato. </w:t>
      </w:r>
    </w:p>
    <w:p w14:paraId="6DD375FD" w14:textId="77777777" w:rsidR="0095054B" w:rsidRPr="00427E7A" w:rsidRDefault="0095054B" w:rsidP="0095054B">
      <w:pPr>
        <w:adjustRightInd w:val="0"/>
        <w:spacing w:line="360" w:lineRule="auto"/>
        <w:jc w:val="both"/>
        <w:rPr>
          <w:rFonts w:ascii="Times New Roman" w:hAnsi="Times New Roman" w:cs="Times New Roman"/>
          <w:noProof/>
        </w:rPr>
      </w:pPr>
      <w:r w:rsidRPr="00427E7A">
        <w:rPr>
          <w:rFonts w:ascii="Times New Roman" w:eastAsia="Calibri" w:hAnsi="Times New Roman" w:cs="Times New Roman"/>
          <w:lang w:eastAsia="it-IT" w:bidi="he-IL"/>
        </w:rPr>
        <w:t xml:space="preserve">Per quanto riguarda i metodi di stima dei parametri biologici non vi sono stati scostamenti. </w:t>
      </w:r>
    </w:p>
    <w:p w14:paraId="64625A54" w14:textId="77777777" w:rsidR="0095054B" w:rsidRPr="00427E7A" w:rsidRDefault="0095054B" w:rsidP="0095054B">
      <w:pPr>
        <w:adjustRightInd w:val="0"/>
        <w:rPr>
          <w:rFonts w:ascii="Times New Roman" w:eastAsia="Calibri" w:hAnsi="Times New Roman" w:cs="Times New Roman"/>
          <w:color w:val="000000"/>
          <w:lang w:eastAsia="it-IT"/>
        </w:rPr>
      </w:pPr>
    </w:p>
    <w:p w14:paraId="2C302641" w14:textId="77777777" w:rsidR="0095054B" w:rsidRPr="00427E7A" w:rsidRDefault="0095054B" w:rsidP="0095054B">
      <w:pPr>
        <w:rPr>
          <w:rFonts w:ascii="Times New Roman" w:hAnsi="Times New Roman" w:cs="Times New Roman"/>
        </w:rPr>
      </w:pPr>
    </w:p>
    <w:p w14:paraId="4E384801" w14:textId="77777777" w:rsidR="0095054B" w:rsidRPr="00427E7A" w:rsidRDefault="0095054B" w:rsidP="0095054B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427E7A">
        <w:rPr>
          <w:rFonts w:ascii="Times New Roman" w:eastAsia="Calibri" w:hAnsi="Times New Roman" w:cs="Times New Roman"/>
          <w:b/>
          <w:bCs/>
        </w:rPr>
        <w:t>3. Azioni per evitare le deviazioni</w:t>
      </w:r>
    </w:p>
    <w:p w14:paraId="602F37A3" w14:textId="2688E562" w:rsidR="0095054B" w:rsidRPr="00427E7A" w:rsidRDefault="000C306F" w:rsidP="0095054B">
      <w:pPr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427E7A">
        <w:rPr>
          <w:rFonts w:ascii="Times New Roman" w:eastAsia="Calibri" w:hAnsi="Times New Roman" w:cs="Times New Roman"/>
          <w:lang w:eastAsia="it-IT" w:bidi="he-IL"/>
        </w:rPr>
        <w:t>Si auspica che nel corso del 2021 si</w:t>
      </w:r>
      <w:r w:rsidR="00DA1633" w:rsidRPr="00427E7A">
        <w:rPr>
          <w:rFonts w:ascii="Times New Roman" w:eastAsia="Calibri" w:hAnsi="Times New Roman" w:cs="Times New Roman"/>
          <w:lang w:eastAsia="it-IT" w:bidi="he-IL"/>
        </w:rPr>
        <w:t xml:space="preserve"> continui, </w:t>
      </w:r>
      <w:r w:rsidRPr="00427E7A">
        <w:rPr>
          <w:rFonts w:ascii="Times New Roman" w:eastAsia="Calibri" w:hAnsi="Times New Roman" w:cs="Times New Roman"/>
          <w:lang w:eastAsia="it-IT" w:bidi="he-IL"/>
        </w:rPr>
        <w:t>adottando le opportune misure di prevenzione anti COVID19 (</w:t>
      </w:r>
      <w:r w:rsidR="00427E7A" w:rsidRPr="00427E7A">
        <w:rPr>
          <w:rFonts w:ascii="Times New Roman" w:eastAsia="Calibri" w:hAnsi="Times New Roman" w:cs="Times New Roman"/>
          <w:lang w:eastAsia="it-IT" w:bidi="he-IL"/>
        </w:rPr>
        <w:t xml:space="preserve">Nota DG_0017304 del 9 marzo 2021; </w:t>
      </w:r>
      <w:r w:rsidR="00B10B6E" w:rsidRPr="00427E7A">
        <w:rPr>
          <w:rFonts w:ascii="Times New Roman" w:eastAsia="Calibri" w:hAnsi="Times New Roman" w:cs="Times New Roman"/>
          <w:lang w:eastAsia="it-IT" w:bidi="he-IL"/>
        </w:rPr>
        <w:t>N</w:t>
      </w:r>
      <w:r w:rsidR="00044EB6" w:rsidRPr="00427E7A">
        <w:rPr>
          <w:rFonts w:ascii="Times New Roman" w:eastAsia="Calibri" w:hAnsi="Times New Roman" w:cs="Times New Roman"/>
          <w:lang w:eastAsia="it-IT" w:bidi="he-IL"/>
        </w:rPr>
        <w:t xml:space="preserve">ote </w:t>
      </w:r>
      <w:r w:rsidR="00B10B6E" w:rsidRPr="00427E7A">
        <w:rPr>
          <w:rFonts w:ascii="Times New Roman" w:eastAsia="Calibri" w:hAnsi="Times New Roman" w:cs="Times New Roman"/>
          <w:lang w:eastAsia="it-IT" w:bidi="he-IL"/>
        </w:rPr>
        <w:t xml:space="preserve">interne CNR </w:t>
      </w:r>
      <w:r w:rsidR="00044EB6" w:rsidRPr="00427E7A">
        <w:rPr>
          <w:rFonts w:ascii="Times New Roman" w:eastAsia="Calibri" w:hAnsi="Times New Roman" w:cs="Times New Roman"/>
          <w:lang w:eastAsia="it-IT" w:bidi="he-IL"/>
        </w:rPr>
        <w:t xml:space="preserve">DG </w:t>
      </w:r>
      <w:r w:rsidR="00B10B6E" w:rsidRPr="00427E7A">
        <w:rPr>
          <w:rFonts w:ascii="Times New Roman" w:eastAsia="Calibri" w:hAnsi="Times New Roman" w:cs="Times New Roman"/>
          <w:lang w:eastAsia="it-IT" w:bidi="he-IL"/>
        </w:rPr>
        <w:t>_0018439 del 12 marzo 202</w:t>
      </w:r>
      <w:r w:rsidR="00F278E4" w:rsidRPr="00427E7A">
        <w:rPr>
          <w:rFonts w:ascii="Times New Roman" w:eastAsia="Calibri" w:hAnsi="Times New Roman" w:cs="Times New Roman"/>
          <w:lang w:eastAsia="it-IT" w:bidi="he-IL"/>
        </w:rPr>
        <w:t>1</w:t>
      </w:r>
      <w:r w:rsidRPr="00427E7A">
        <w:rPr>
          <w:rFonts w:ascii="Times New Roman" w:eastAsia="Calibri" w:hAnsi="Times New Roman" w:cs="Times New Roman"/>
          <w:lang w:eastAsia="it-IT" w:bidi="he-IL"/>
        </w:rPr>
        <w:t xml:space="preserve">) </w:t>
      </w:r>
      <w:r w:rsidR="00DA1633" w:rsidRPr="00427E7A">
        <w:rPr>
          <w:rFonts w:ascii="Times New Roman" w:eastAsia="Calibri" w:hAnsi="Times New Roman" w:cs="Times New Roman"/>
          <w:lang w:eastAsia="it-IT" w:bidi="he-IL"/>
        </w:rPr>
        <w:t xml:space="preserve">ad </w:t>
      </w:r>
      <w:r w:rsidRPr="00427E7A">
        <w:rPr>
          <w:rFonts w:ascii="Times New Roman" w:hAnsi="Times New Roman" w:cs="Times New Roman"/>
          <w:noProof/>
        </w:rPr>
        <w:t>accedere nei laboratori anche in riferimento alle misure adottate nelle diverse regioni</w:t>
      </w:r>
      <w:r w:rsidR="00DA1633" w:rsidRPr="00427E7A">
        <w:rPr>
          <w:rFonts w:ascii="Times New Roman" w:hAnsi="Times New Roman" w:cs="Times New Roman"/>
          <w:noProof/>
        </w:rPr>
        <w:t xml:space="preserve"> </w:t>
      </w:r>
      <w:r w:rsidR="00B10B6E" w:rsidRPr="00427E7A">
        <w:rPr>
          <w:rFonts w:ascii="Times New Roman" w:hAnsi="Times New Roman" w:cs="Times New Roman"/>
          <w:noProof/>
        </w:rPr>
        <w:t xml:space="preserve">e a livello nazionale </w:t>
      </w:r>
      <w:r w:rsidR="00DA1633" w:rsidRPr="00427E7A">
        <w:rPr>
          <w:rFonts w:ascii="Times New Roman" w:hAnsi="Times New Roman" w:cs="Times New Roman"/>
          <w:noProof/>
        </w:rPr>
        <w:t>(colore regione</w:t>
      </w:r>
      <w:r w:rsidR="00B10B6E" w:rsidRPr="00427E7A">
        <w:rPr>
          <w:rFonts w:ascii="Times New Roman" w:hAnsi="Times New Roman" w:cs="Times New Roman"/>
          <w:noProof/>
        </w:rPr>
        <w:t>)</w:t>
      </w:r>
      <w:r w:rsidR="00DA1633" w:rsidRPr="00427E7A">
        <w:rPr>
          <w:rFonts w:ascii="Times New Roman" w:hAnsi="Times New Roman" w:cs="Times New Roman"/>
          <w:noProof/>
        </w:rPr>
        <w:t xml:space="preserve">, </w:t>
      </w:r>
      <w:r w:rsidR="00B10B6E" w:rsidRPr="00427E7A">
        <w:rPr>
          <w:rFonts w:ascii="Times New Roman" w:hAnsi="Times New Roman" w:cs="Times New Roman"/>
          <w:noProof/>
        </w:rPr>
        <w:t>(</w:t>
      </w:r>
      <w:r w:rsidR="00DA1633" w:rsidRPr="00427E7A">
        <w:rPr>
          <w:rFonts w:ascii="Times New Roman" w:hAnsi="Times New Roman" w:cs="Times New Roman"/>
          <w:noProof/>
        </w:rPr>
        <w:t>DPCM</w:t>
      </w:r>
      <w:r w:rsidR="005059B0" w:rsidRPr="00427E7A">
        <w:rPr>
          <w:rFonts w:ascii="Times New Roman" w:hAnsi="Times New Roman" w:cs="Times New Roman"/>
          <w:noProof/>
        </w:rPr>
        <w:t xml:space="preserve"> del </w:t>
      </w:r>
      <w:r w:rsidR="00B10B6E" w:rsidRPr="00427E7A">
        <w:rPr>
          <w:rFonts w:ascii="Times New Roman" w:hAnsi="Times New Roman" w:cs="Times New Roman"/>
          <w:noProof/>
        </w:rPr>
        <w:t>02/03/2021)</w:t>
      </w:r>
      <w:r w:rsidRPr="00427E7A">
        <w:rPr>
          <w:rFonts w:ascii="Times New Roman" w:hAnsi="Times New Roman" w:cs="Times New Roman"/>
          <w:noProof/>
        </w:rPr>
        <w:t xml:space="preserve"> al fine di completare tutte le attività relative </w:t>
      </w:r>
      <w:r w:rsidRPr="00427E7A">
        <w:rPr>
          <w:rFonts w:ascii="Times New Roman" w:eastAsia="Calibri" w:hAnsi="Times New Roman" w:cs="Times New Roman"/>
          <w:lang w:eastAsia="it-IT" w:bidi="he-IL"/>
        </w:rPr>
        <w:t>al</w:t>
      </w:r>
      <w:r w:rsidR="0095054B" w:rsidRPr="00427E7A">
        <w:rPr>
          <w:rFonts w:ascii="Times New Roman" w:eastAsia="Calibri" w:hAnsi="Times New Roman" w:cs="Times New Roman"/>
          <w:lang w:eastAsia="it-IT" w:bidi="he-IL"/>
        </w:rPr>
        <w:t xml:space="preserve"> processamento del materiale biologico e la stima dei parametri biologici relativi al secondo semestre 2020</w:t>
      </w:r>
      <w:r w:rsidRPr="00427E7A">
        <w:rPr>
          <w:rFonts w:ascii="Times New Roman" w:eastAsia="Calibri" w:hAnsi="Times New Roman" w:cs="Times New Roman"/>
          <w:lang w:eastAsia="it-IT" w:bidi="he-IL"/>
        </w:rPr>
        <w:t>.</w:t>
      </w:r>
      <w:r w:rsidR="0095054B" w:rsidRPr="00427E7A">
        <w:rPr>
          <w:rFonts w:ascii="Times New Roman" w:eastAsia="Calibri" w:hAnsi="Times New Roman" w:cs="Times New Roman"/>
          <w:lang w:eastAsia="it-IT" w:bidi="he-IL"/>
        </w:rPr>
        <w:t xml:space="preserve"> </w:t>
      </w:r>
      <w:r w:rsidR="0095054B" w:rsidRPr="00427E7A">
        <w:rPr>
          <w:rFonts w:ascii="Times New Roman" w:eastAsia="Calibri" w:hAnsi="Times New Roman" w:cs="Times New Roman"/>
        </w:rPr>
        <w:t xml:space="preserve">Le informazioni sul numero di </w:t>
      </w:r>
      <w:r w:rsidR="0095054B" w:rsidRPr="00427E7A">
        <w:rPr>
          <w:rFonts w:ascii="Times New Roman" w:hAnsi="Times New Roman" w:cs="Times New Roman"/>
        </w:rPr>
        <w:t xml:space="preserve">giornate di osservazione </w:t>
      </w:r>
      <w:r w:rsidR="00547D49" w:rsidRPr="00427E7A">
        <w:rPr>
          <w:rFonts w:ascii="Times New Roman" w:hAnsi="Times New Roman" w:cs="Times New Roman"/>
        </w:rPr>
        <w:t xml:space="preserve">previste ed eseguite </w:t>
      </w:r>
      <w:r w:rsidR="0095054B" w:rsidRPr="00427E7A">
        <w:rPr>
          <w:rFonts w:ascii="Times New Roman" w:hAnsi="Times New Roman" w:cs="Times New Roman"/>
        </w:rPr>
        <w:t xml:space="preserve">per </w:t>
      </w:r>
      <w:r w:rsidR="0095054B" w:rsidRPr="00427E7A">
        <w:rPr>
          <w:rFonts w:ascii="Times New Roman" w:hAnsi="Times New Roman" w:cs="Times New Roman"/>
          <w:i/>
        </w:rPr>
        <w:t>fishing activity</w:t>
      </w:r>
      <w:r w:rsidR="0095054B" w:rsidRPr="00427E7A">
        <w:rPr>
          <w:rFonts w:ascii="Times New Roman" w:hAnsi="Times New Roman" w:cs="Times New Roman"/>
        </w:rPr>
        <w:t xml:space="preserve"> </w:t>
      </w:r>
      <w:r w:rsidR="0095054B" w:rsidRPr="00427E7A">
        <w:rPr>
          <w:rFonts w:ascii="Times New Roman" w:eastAsia="Calibri" w:hAnsi="Times New Roman" w:cs="Times New Roman"/>
        </w:rPr>
        <w:t>nella GSA 16 sono riportate in Tabella 3.</w:t>
      </w:r>
    </w:p>
    <w:p w14:paraId="0E7649ED" w14:textId="77777777" w:rsidR="0095054B" w:rsidRPr="00427E7A" w:rsidRDefault="0095054B" w:rsidP="0095054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FEB72D" w14:textId="77777777" w:rsidR="0095054B" w:rsidRPr="00427E7A" w:rsidRDefault="0095054B" w:rsidP="0095054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7E7A">
        <w:rPr>
          <w:rFonts w:ascii="Times New Roman" w:eastAsia="Calibri" w:hAnsi="Times New Roman" w:cs="Times New Roman"/>
          <w:b/>
          <w:sz w:val="28"/>
          <w:szCs w:val="28"/>
        </w:rPr>
        <w:t>Bibliografia</w:t>
      </w:r>
    </w:p>
    <w:p w14:paraId="48C62E63" w14:textId="77777777" w:rsidR="0095054B" w:rsidRPr="00427E7A" w:rsidRDefault="0095054B" w:rsidP="0095054B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27E7A">
        <w:rPr>
          <w:rFonts w:ascii="Times New Roman" w:eastAsia="Calibri" w:hAnsi="Times New Roman" w:cs="Times New Roman"/>
        </w:rPr>
        <w:t>Società Italiana di Biologia Marina (SIBM). 2010. Linee guida: inquadramento generale e metodologie (EU Data Collection Framework). 70 pp.</w:t>
      </w:r>
    </w:p>
    <w:p w14:paraId="75EE5B50" w14:textId="77777777" w:rsidR="0095054B" w:rsidRPr="00427E7A" w:rsidRDefault="0095054B" w:rsidP="0095054B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5431F39D" w14:textId="77777777" w:rsidR="0095054B" w:rsidRPr="00427E7A" w:rsidRDefault="0095054B" w:rsidP="0095054B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27E7A">
        <w:rPr>
          <w:rFonts w:ascii="Times New Roman" w:eastAsia="Calibri" w:hAnsi="Times New Roman" w:cs="Times New Roman"/>
        </w:rPr>
        <w:t>Società Italiana di Biologia Marina (SIBM). 2013. Revisione e validazione delle metodologie e dei protocolli applicati al campionamento e alla produzione dei dati di sintesi (EU Data Collection Framework). 45 pp.</w:t>
      </w:r>
      <w:r w:rsidRPr="00427E7A">
        <w:rPr>
          <w:rFonts w:ascii="Times New Roman" w:hAnsi="Times New Roman" w:cs="Times New Roman"/>
        </w:rPr>
        <w:br w:type="page"/>
      </w:r>
    </w:p>
    <w:p w14:paraId="1B5BA913" w14:textId="77777777" w:rsidR="0095054B" w:rsidRPr="00427E7A" w:rsidRDefault="0095054B" w:rsidP="0095054B">
      <w:pPr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427E7A"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 wp14:anchorId="6DB86DF6" wp14:editId="575F6470">
            <wp:extent cx="4200525" cy="2971800"/>
            <wp:effectExtent l="0" t="0" r="9525" b="0"/>
            <wp:docPr id="2" name="Immagine 2" descr="C:\bk\servit\d\DATI PERSONALI\N-Z Dati\Progetti\CAMPBIOL\2019\Relazione 30 Aprile 2019\fiG.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k\servit\d\DATI PERSONALI\N-Z Dati\Progetti\CAMPBIOL\2019\Relazione 30 Aprile 2019\fiG. 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0BFB" w14:textId="77777777" w:rsidR="0095054B" w:rsidRPr="00427E7A" w:rsidRDefault="0095054B" w:rsidP="0095054B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0425A01" w14:textId="77777777" w:rsidR="0095054B" w:rsidRPr="00427E7A" w:rsidRDefault="0095054B" w:rsidP="0095054B">
      <w:pPr>
        <w:spacing w:line="360" w:lineRule="auto"/>
        <w:jc w:val="center"/>
        <w:rPr>
          <w:rFonts w:ascii="Times New Roman" w:hAnsi="Times New Roman" w:cs="Times New Roman"/>
        </w:rPr>
      </w:pPr>
      <w:r w:rsidRPr="00427E7A">
        <w:rPr>
          <w:rFonts w:ascii="Times New Roman" w:hAnsi="Times New Roman" w:cs="Times New Roman"/>
          <w:b/>
        </w:rPr>
        <w:t>Figura 1</w:t>
      </w:r>
      <w:r w:rsidRPr="00427E7A">
        <w:rPr>
          <w:rFonts w:ascii="Times New Roman" w:hAnsi="Times New Roman" w:cs="Times New Roman"/>
        </w:rPr>
        <w:t xml:space="preserve"> – </w:t>
      </w:r>
      <w:r w:rsidRPr="00427E7A">
        <w:rPr>
          <w:rFonts w:ascii="Times New Roman" w:eastAsia="Calibri" w:hAnsi="Times New Roman" w:cs="Times New Roman"/>
        </w:rPr>
        <w:t>Distribuzione spaziale degli “</w:t>
      </w:r>
      <w:r w:rsidRPr="00427E7A">
        <w:rPr>
          <w:rFonts w:ascii="Times New Roman" w:eastAsia="Calibri" w:hAnsi="Times New Roman" w:cs="Times New Roman"/>
          <w:i/>
        </w:rPr>
        <w:t>home port</w:t>
      </w:r>
      <w:r w:rsidRPr="00427E7A">
        <w:rPr>
          <w:rFonts w:ascii="Times New Roman" w:eastAsia="Calibri" w:hAnsi="Times New Roman" w:cs="Times New Roman"/>
        </w:rPr>
        <w:t>” della GSA16.</w:t>
      </w:r>
    </w:p>
    <w:p w14:paraId="0C838639" w14:textId="77777777" w:rsidR="0095054B" w:rsidRPr="00427E7A" w:rsidRDefault="0095054B" w:rsidP="0095054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CC0F27B" w14:textId="42950A0F" w:rsidR="0095054B" w:rsidRPr="00427E7A" w:rsidRDefault="0095054B" w:rsidP="0095054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27E7A">
        <w:rPr>
          <w:rFonts w:ascii="Times New Roman" w:hAnsi="Times New Roman" w:cs="Times New Roman"/>
          <w:b/>
        </w:rPr>
        <w:t>Tabella 1 </w:t>
      </w:r>
      <w:r w:rsidRPr="00427E7A">
        <w:rPr>
          <w:rFonts w:ascii="Times New Roman" w:hAnsi="Times New Roman" w:cs="Times New Roman"/>
          <w:b/>
        </w:rPr>
        <w:noBreakHyphen/>
        <w:t xml:space="preserve"> Lista delle imbarcazioni rilevate dalla GSA 16 nel corso del </w:t>
      </w:r>
      <w:r w:rsidR="00D06D65" w:rsidRPr="00427E7A">
        <w:rPr>
          <w:rFonts w:ascii="Times New Roman" w:hAnsi="Times New Roman" w:cs="Times New Roman"/>
          <w:b/>
        </w:rPr>
        <w:t xml:space="preserve">secondo </w:t>
      </w:r>
      <w:r w:rsidRPr="00427E7A">
        <w:rPr>
          <w:rFonts w:ascii="Times New Roman" w:hAnsi="Times New Roman" w:cs="Times New Roman"/>
          <w:b/>
        </w:rPr>
        <w:t>semestre 2020.</w:t>
      </w:r>
    </w:p>
    <w:tbl>
      <w:tblPr>
        <w:tblW w:w="50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1637"/>
        <w:gridCol w:w="2148"/>
        <w:gridCol w:w="5662"/>
      </w:tblGrid>
      <w:tr w:rsidR="00D06D65" w:rsidRPr="00427E7A" w14:paraId="5C7FFEEA" w14:textId="77777777" w:rsidTr="00D06D65">
        <w:trPr>
          <w:trHeight w:val="315"/>
        </w:trPr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A336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Imbarcazione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D10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FT_LVL4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045B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Attrezzo prevalente</w:t>
            </w:r>
          </w:p>
        </w:tc>
        <w:tc>
          <w:tcPr>
            <w:tcW w:w="2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ED9B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Modalità campionamento</w:t>
            </w:r>
          </w:p>
        </w:tc>
      </w:tr>
      <w:tr w:rsidR="00D06D65" w:rsidRPr="00427E7A" w14:paraId="788A67E8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4C4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D72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8803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620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6425C686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31A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AD5F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6023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7FEC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0EEDFAF0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DF4B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C073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D304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109B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687D8735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073A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266F3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44D7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CE29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2DE64AA3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8D99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1424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CE9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6E399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4DAE2B42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A11F9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779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8B8B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3A2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5501C7AD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E603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E9C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570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56CF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649776B5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0C1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9C84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65A43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94D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67D08FF5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1FAF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576D9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D479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1114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24BFDA4A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F889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6DEF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5989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B4B9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07C7C99E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1B3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F71D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E083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DCAD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66575B21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E740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65B9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5171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36F7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2539A37D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FDE6D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C27B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5BC1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D2B79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725C6502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C6C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3AE5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4F91B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55A0D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52E4116D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F81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92F4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83F2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B1B5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7D4DF20E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D5279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1B78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BCD5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1DED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43220C56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C0623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43AB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D5BB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36DA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5FDB1FAC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01E5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8434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8B3B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0F3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05565F1A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AE4E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161B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FFD3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F85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6F610F1B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B2A1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A45F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AE28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05D8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0E9BC6DC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83C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21_16_2020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5F8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CD62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1656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48659208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8A05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D03B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C3C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B0D9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5401DF3E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00E03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68E2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8AB8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89AA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2A8B74B1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E40F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00039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5948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ECDD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1E6DAFD5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87DF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6755B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F61B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E3FAD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36272529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4C0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3A319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4BCBD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9838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59B22386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774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A3E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DA7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6EEC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4D037278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BB7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9EB1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CE543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42A9B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3E2A4030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50AB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2794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GTR_DES_&gt;=16_0_0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270E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13F6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624B5542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D4F3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30_16_2020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60D9D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GNS_DEF_&gt;=16_0_0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4FEE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Reti ad imbrocco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3A69B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5E9F302A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B3B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31_16_2020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5858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GNS_DEF_&gt;=16_0_0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F38B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Reti ad imbrocco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E62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20D87E5E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7B39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32_16_2020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19D1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GNS_DEF_&gt;=16_0_0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56C0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Reti ad imbrocco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D2F9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75045247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497F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33_16_2020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5D07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GNS_DEF_&gt;=16_0_0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5B5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Reti ad imbrocco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FD03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2BC96EDA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56EB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34_16_2020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6601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LLS_DEF_0_0_0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12FDD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6258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543297A5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E626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35_16_2020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1247D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LLS_DEF_0_0_0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B5E9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C981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5D06F7A9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07C1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36_16_2020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6694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LLS_DEF_0_0_0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D07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3699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09FDC300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7E98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37_16_2020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5F54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LLS_DEF_0_0_0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F383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BD81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7EF720CA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E85E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38_16_2020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E3E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LLS_DEF_0_0_0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A1D5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tremaglio</w:t>
            </w:r>
            <w:proofErr w:type="spellEnd"/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e palangaro di fondo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4239D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22BAF973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1CEA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39_16_2020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1E4D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3DAF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4736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19E106C8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86D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40_16_2020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2E78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5A6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B68D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389023B9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DEC0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41_16_2020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51D1D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AC76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1EEB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61B62FCE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734F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8C45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2510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B04D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3ED52AF3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4E16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8180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E250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38C9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0872AF4E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720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C453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448B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A621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0BFC422F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C02B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45_16_2020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166AB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AAC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15DE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5AE557D4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3C1B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46_16_2020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7B1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033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371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42919B86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73E2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47_16_2020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730D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A3C9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3507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497923B5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3E6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48_16_2020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F677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001F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19A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756FEC65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BB803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49_16_2020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F1C1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55F6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972A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0444C547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CD15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50_16_2020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7806D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6813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79D2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2668730B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DBA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51_16_2020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8867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B5E6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20AE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1EA3C2C7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238E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52_16_2020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A97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B393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F881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2BBD21FC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4149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53_16_2020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7164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CD2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13AE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3F9AFC30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D7C4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54_16_2020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50DA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939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A60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1B8767FA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9864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55_16_2020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0CDD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4D97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689F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52B07B95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CB1D9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56_16_2020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F9C0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0F23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7DFC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4A741738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1D613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57_16_2020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E73A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815A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379CB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1164FE09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9B3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58_16_2020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E0E4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5B0D3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D66F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764F999C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257FD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59_16_2020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6720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07C2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FF8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13063370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4DF0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60_16_2020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CABA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90D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E4EE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7B4F656D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00DA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61_16_2020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8A1D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4F3B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5B78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66D1FC96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2F23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62_16_2020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23BB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97CE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95DD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684797E7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3ED8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63_16_2020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BD7C9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3D5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9290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756089E0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791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64_16_2020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26BE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893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3D14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63E8F12B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64499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65_16_2020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25C8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5653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7C5B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74248292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8E9D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66_16_2020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DA8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F964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614B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53EDE4BA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204B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67_16_2020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AB24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5F53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BA8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581D155A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C992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68_16_2020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D128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C0A2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367D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7CB1F383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038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69_16_2020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FFC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83B1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FF977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6BF7B4BF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7EC0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70_16_2020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636EF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654B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D3E9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7BB8AA2C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DE79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71_16_2020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979F9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063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F839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5079523B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5444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72_16_2020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A5AF3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FE47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4D1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5BEF3603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48A55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73_16_2020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BC41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OTB_DES_&gt;=40_0_0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F28D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F4CB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771819B5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050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74_16_2020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4D12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OTB_DWS_&gt;=40_0_0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7A9B3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5DFD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67A279D7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F2B3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76_16_2020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9BD9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OTB_DWS_&gt;=40_0_0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A1C6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strascico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03BC9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66626538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158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77_16_2020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CCA5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PS_SPF_&gt;=14_0_0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C539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cianciolo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E85DE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35993503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211CC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78_16_2020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B40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PS_SPF_&gt;=14_0_0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32543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cianciolo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95D33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22B206F4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37281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79_16_2020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A478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PTM_SPF_&gt;=20_0_0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E4EC2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volante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470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 e acquisto campione</w:t>
            </w:r>
          </w:p>
        </w:tc>
      </w:tr>
      <w:tr w:rsidR="00D06D65" w:rsidRPr="00427E7A" w14:paraId="64F15BA0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17A96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80_16_2020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88BF4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PTM_SPF_&gt;=20_0_0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E0A13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volante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54D40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  <w:tr w:rsidR="00D06D65" w:rsidRPr="00427E7A" w14:paraId="784D9F80" w14:textId="77777777" w:rsidTr="00D06D65">
        <w:trPr>
          <w:trHeight w:val="31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4FEFD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81_16_2020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6FF09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PTM_SPF_&gt;=20_0_0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CEEA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volante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8CE43" w14:textId="77777777" w:rsidR="00D06D65" w:rsidRPr="00427E7A" w:rsidRDefault="00D06D65" w:rsidP="00D0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2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Intervista e osservazione allo sbarco, campionamento allo sbarco</w:t>
            </w:r>
          </w:p>
        </w:tc>
      </w:tr>
    </w:tbl>
    <w:p w14:paraId="3481DBCF" w14:textId="77777777" w:rsidR="0095054B" w:rsidRPr="00427E7A" w:rsidRDefault="0095054B" w:rsidP="0095054B">
      <w:pPr>
        <w:ind w:right="709"/>
        <w:jc w:val="both"/>
        <w:rPr>
          <w:rFonts w:ascii="Times New Roman" w:hAnsi="Times New Roman" w:cs="Times New Roman"/>
          <w:b/>
          <w:bCs/>
        </w:rPr>
      </w:pPr>
    </w:p>
    <w:p w14:paraId="74DA5156" w14:textId="77777777" w:rsidR="0095054B" w:rsidRPr="00427E7A" w:rsidRDefault="0095054B" w:rsidP="0095054B">
      <w:pPr>
        <w:ind w:right="709"/>
        <w:jc w:val="both"/>
        <w:rPr>
          <w:rFonts w:ascii="Times New Roman" w:hAnsi="Times New Roman" w:cs="Times New Roman"/>
          <w:b/>
          <w:bCs/>
          <w:noProof/>
        </w:rPr>
      </w:pPr>
    </w:p>
    <w:p w14:paraId="766F58D5" w14:textId="77777777" w:rsidR="0095054B" w:rsidRPr="00427E7A" w:rsidRDefault="0095054B" w:rsidP="0095054B">
      <w:pPr>
        <w:ind w:right="709"/>
        <w:jc w:val="both"/>
        <w:rPr>
          <w:rFonts w:ascii="Times New Roman" w:hAnsi="Times New Roman" w:cs="Times New Roman"/>
          <w:b/>
          <w:noProof/>
        </w:rPr>
      </w:pPr>
    </w:p>
    <w:p w14:paraId="28AFE8AE" w14:textId="5CAF16F5" w:rsidR="0095054B" w:rsidRPr="00427E7A" w:rsidRDefault="0095054B" w:rsidP="0095054B">
      <w:pPr>
        <w:ind w:right="709"/>
        <w:jc w:val="both"/>
        <w:rPr>
          <w:rFonts w:ascii="Times New Roman" w:hAnsi="Times New Roman" w:cs="Times New Roman"/>
          <w:b/>
        </w:rPr>
      </w:pPr>
      <w:r w:rsidRPr="00427E7A">
        <w:rPr>
          <w:rFonts w:ascii="Times New Roman" w:hAnsi="Times New Roman" w:cs="Times New Roman"/>
          <w:b/>
        </w:rPr>
        <w:t>Tabella 2 </w:t>
      </w:r>
      <w:r w:rsidRPr="00427E7A">
        <w:rPr>
          <w:rFonts w:ascii="Times New Roman" w:hAnsi="Times New Roman" w:cs="Times New Roman"/>
          <w:b/>
        </w:rPr>
        <w:noBreakHyphen/>
        <w:t xml:space="preserve"> Lista delle specie target per le quali sono state rilevate le biometrie nella GSA 16 nel corso del </w:t>
      </w:r>
      <w:r w:rsidR="00D06D65" w:rsidRPr="00427E7A">
        <w:rPr>
          <w:rFonts w:ascii="Times New Roman" w:hAnsi="Times New Roman" w:cs="Times New Roman"/>
          <w:b/>
        </w:rPr>
        <w:t xml:space="preserve">secondo semestre </w:t>
      </w:r>
      <w:r w:rsidRPr="00427E7A">
        <w:rPr>
          <w:rFonts w:ascii="Times New Roman" w:hAnsi="Times New Roman" w:cs="Times New Roman"/>
          <w:b/>
        </w:rPr>
        <w:t>2020.</w:t>
      </w:r>
    </w:p>
    <w:p w14:paraId="7F7E1414" w14:textId="77777777" w:rsidR="0095054B" w:rsidRPr="00427E7A" w:rsidRDefault="0095054B" w:rsidP="0095054B">
      <w:pPr>
        <w:ind w:right="709"/>
        <w:jc w:val="both"/>
        <w:rPr>
          <w:rFonts w:ascii="Times New Roman" w:hAnsi="Times New Roman" w:cs="Times New Roman"/>
          <w:b/>
        </w:rPr>
      </w:pPr>
    </w:p>
    <w:tbl>
      <w:tblPr>
        <w:tblW w:w="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2412"/>
      </w:tblGrid>
      <w:tr w:rsidR="0095054B" w:rsidRPr="00427E7A" w14:paraId="17A95362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2D53E4D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b/>
                <w:sz w:val="18"/>
                <w:szCs w:val="18"/>
              </w:rPr>
              <w:t>Cod. Specie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9C3CD56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b/>
                <w:sz w:val="18"/>
                <w:szCs w:val="18"/>
              </w:rPr>
              <w:t>Nomenclatura corrente</w:t>
            </w:r>
          </w:p>
        </w:tc>
      </w:tr>
      <w:tr w:rsidR="0095054B" w:rsidRPr="00427E7A" w14:paraId="06D43F9D" w14:textId="77777777" w:rsidTr="00C36FFF">
        <w:trPr>
          <w:trHeight w:val="427"/>
          <w:jc w:val="center"/>
        </w:trPr>
        <w:tc>
          <w:tcPr>
            <w:tcW w:w="3933" w:type="dxa"/>
            <w:gridSpan w:val="2"/>
            <w:shd w:val="clear" w:color="auto" w:fill="auto"/>
            <w:vAlign w:val="center"/>
          </w:tcPr>
          <w:p w14:paraId="55F082BC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PESCI OSSEI</w:t>
            </w:r>
          </w:p>
        </w:tc>
      </w:tr>
      <w:tr w:rsidR="0095054B" w:rsidRPr="00427E7A" w14:paraId="3430A2DE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1799314B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BOOP BOO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B04DA1E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Boops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boops</w:t>
            </w:r>
            <w:proofErr w:type="spellEnd"/>
          </w:p>
        </w:tc>
      </w:tr>
      <w:tr w:rsidR="0095054B" w:rsidRPr="00427E7A" w14:paraId="118DE47A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48E4DCC4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TRIG LUC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EF614F0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Chelidonichthys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lucernus</w:t>
            </w:r>
            <w:proofErr w:type="spellEnd"/>
          </w:p>
        </w:tc>
      </w:tr>
      <w:tr w:rsidR="0095054B" w:rsidRPr="00427E7A" w14:paraId="7DFB1957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0B82D306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EUTR GUR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4E63139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Eutrigla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gurnardus</w:t>
            </w:r>
            <w:proofErr w:type="spellEnd"/>
          </w:p>
        </w:tc>
      </w:tr>
      <w:tr w:rsidR="0095054B" w:rsidRPr="00427E7A" w14:paraId="47E841B6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508234E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LOPH BUD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43F3530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Lophius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budegassa</w:t>
            </w:r>
            <w:proofErr w:type="spellEnd"/>
          </w:p>
        </w:tc>
      </w:tr>
      <w:tr w:rsidR="0095054B" w:rsidRPr="00427E7A" w14:paraId="1ACB0466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42DC3B3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LOPH PIS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AB98909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Lophius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piscatorius</w:t>
            </w:r>
            <w:proofErr w:type="spellEnd"/>
          </w:p>
        </w:tc>
      </w:tr>
      <w:tr w:rsidR="0095054B" w:rsidRPr="00427E7A" w14:paraId="59F15579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97486A2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MERL MER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65DDCEE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Merluccius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merluccius</w:t>
            </w:r>
            <w:proofErr w:type="spellEnd"/>
          </w:p>
        </w:tc>
      </w:tr>
      <w:tr w:rsidR="0095054B" w:rsidRPr="00427E7A" w14:paraId="465F6C83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1A68F9F2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MULL BAR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8497D79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Mullus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barbatus</w:t>
            </w:r>
            <w:proofErr w:type="spellEnd"/>
          </w:p>
        </w:tc>
      </w:tr>
      <w:tr w:rsidR="0095054B" w:rsidRPr="00427E7A" w14:paraId="34A1D878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55D2CA76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MULL SUR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2ADE7C9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Mullus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surmuletus</w:t>
            </w:r>
            <w:proofErr w:type="spellEnd"/>
          </w:p>
        </w:tc>
      </w:tr>
      <w:tr w:rsidR="0095054B" w:rsidRPr="00427E7A" w14:paraId="005EF015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FFA5440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PAGE 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17F013B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Pagellus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erythrinus</w:t>
            </w:r>
            <w:proofErr w:type="spellEnd"/>
          </w:p>
        </w:tc>
      </w:tr>
      <w:tr w:rsidR="0095054B" w:rsidRPr="00427E7A" w14:paraId="77781948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552CF938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TRAC MED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961C966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Trachurus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mediterraneus</w:t>
            </w:r>
            <w:proofErr w:type="spellEnd"/>
          </w:p>
        </w:tc>
      </w:tr>
      <w:tr w:rsidR="0095054B" w:rsidRPr="00427E7A" w14:paraId="2551B368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556EC715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TRAC TRA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5D84813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Trachurus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trachurus</w:t>
            </w:r>
            <w:proofErr w:type="spellEnd"/>
          </w:p>
        </w:tc>
      </w:tr>
      <w:tr w:rsidR="0095054B" w:rsidRPr="00427E7A" w14:paraId="72C476DB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4A5C6097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ENGR ENC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4F26974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Engraulis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encrasicolus</w:t>
            </w:r>
            <w:proofErr w:type="spellEnd"/>
          </w:p>
        </w:tc>
      </w:tr>
      <w:tr w:rsidR="0095054B" w:rsidRPr="00427E7A" w14:paraId="75B97386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610A917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SARD PIL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833C92B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Sardina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pilchardus</w:t>
            </w:r>
            <w:proofErr w:type="spellEnd"/>
          </w:p>
        </w:tc>
      </w:tr>
      <w:tr w:rsidR="0095054B" w:rsidRPr="00427E7A" w14:paraId="38B5E690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6691D416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SCOM JAP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3824C4D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Scomber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japonicus</w:t>
            </w:r>
          </w:p>
        </w:tc>
      </w:tr>
      <w:tr w:rsidR="0095054B" w:rsidRPr="00427E7A" w14:paraId="62902654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55AEBD1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SCOM SCO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C159208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Scomber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scomber</w:t>
            </w:r>
            <w:proofErr w:type="spellEnd"/>
          </w:p>
        </w:tc>
      </w:tr>
      <w:tr w:rsidR="0095054B" w:rsidRPr="00427E7A" w14:paraId="667B54F7" w14:textId="77777777" w:rsidTr="00C36FFF">
        <w:trPr>
          <w:cantSplit/>
          <w:trHeight w:val="427"/>
          <w:jc w:val="center"/>
        </w:trPr>
        <w:tc>
          <w:tcPr>
            <w:tcW w:w="3933" w:type="dxa"/>
            <w:gridSpan w:val="2"/>
            <w:shd w:val="clear" w:color="auto" w:fill="auto"/>
            <w:vAlign w:val="center"/>
          </w:tcPr>
          <w:p w14:paraId="4F1B543C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PESCI CARTILAGINEI</w:t>
            </w:r>
          </w:p>
        </w:tc>
      </w:tr>
      <w:tr w:rsidR="0095054B" w:rsidRPr="00427E7A" w14:paraId="3BFE7BBD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4777966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RAJA CLA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6790697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Raja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clavata</w:t>
            </w:r>
          </w:p>
        </w:tc>
      </w:tr>
      <w:tr w:rsidR="0095054B" w:rsidRPr="00427E7A" w14:paraId="1DCB9D6B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CDDD3EF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RAJA MIR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5183C3C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Raja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miraletus</w:t>
            </w:r>
            <w:proofErr w:type="spellEnd"/>
          </w:p>
        </w:tc>
      </w:tr>
      <w:tr w:rsidR="0095054B" w:rsidRPr="00427E7A" w14:paraId="7499C4F4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762E09F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RAJA AST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75009EF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Raja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asterias</w:t>
            </w:r>
            <w:proofErr w:type="spellEnd"/>
          </w:p>
        </w:tc>
      </w:tr>
      <w:tr w:rsidR="0095054B" w:rsidRPr="00427E7A" w14:paraId="099F2659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4A25A825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RAJA CIR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1B075AD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Raja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circularis</w:t>
            </w:r>
            <w:proofErr w:type="spellEnd"/>
          </w:p>
        </w:tc>
      </w:tr>
      <w:tr w:rsidR="0095054B" w:rsidRPr="00427E7A" w14:paraId="10B3B7CF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98ED629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RAJA MEL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7BAB4B8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Raja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melitensis</w:t>
            </w:r>
            <w:proofErr w:type="spellEnd"/>
          </w:p>
        </w:tc>
      </w:tr>
      <w:tr w:rsidR="0095054B" w:rsidRPr="00427E7A" w14:paraId="11FE03B4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599F462E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RAJA MON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E544593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Raja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montagui</w:t>
            </w:r>
            <w:proofErr w:type="spellEnd"/>
          </w:p>
        </w:tc>
      </w:tr>
      <w:tr w:rsidR="0095054B" w:rsidRPr="00427E7A" w14:paraId="26F2660F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58E0C810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RAJA OXY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267E614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Raja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oxyrinchus</w:t>
            </w:r>
            <w:proofErr w:type="spellEnd"/>
          </w:p>
        </w:tc>
      </w:tr>
      <w:tr w:rsidR="0095054B" w:rsidRPr="00427E7A" w14:paraId="0A8AF44B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C420A4B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RAJA POL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C91A59A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Raja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polystigma</w:t>
            </w:r>
            <w:proofErr w:type="spellEnd"/>
          </w:p>
        </w:tc>
      </w:tr>
      <w:tr w:rsidR="0095054B" w:rsidRPr="00427E7A" w14:paraId="472987B8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0FCA9194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RAJA RAD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93F944F" w14:textId="77777777" w:rsidR="0095054B" w:rsidRPr="00427E7A" w:rsidRDefault="0095054B" w:rsidP="00C36FFF">
            <w:pPr>
              <w:keepNext/>
              <w:keepLines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Raja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radula</w:t>
            </w:r>
          </w:p>
        </w:tc>
      </w:tr>
      <w:tr w:rsidR="0095054B" w:rsidRPr="00427E7A" w14:paraId="6F168633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1F4882B3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RAJA ALB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BCAD33C" w14:textId="77777777" w:rsidR="0095054B" w:rsidRPr="00427E7A" w:rsidRDefault="0095054B" w:rsidP="00C36FFF">
            <w:pPr>
              <w:keepNext/>
              <w:keepLines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Raja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alba</w:t>
            </w:r>
          </w:p>
        </w:tc>
      </w:tr>
      <w:tr w:rsidR="0095054B" w:rsidRPr="00427E7A" w14:paraId="66049122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4E2757D3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CENT GRA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66118E3" w14:textId="77777777" w:rsidR="0095054B" w:rsidRPr="00427E7A" w:rsidRDefault="0095054B" w:rsidP="00C36FFF">
            <w:pPr>
              <w:keepNext/>
              <w:keepLines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Centrophorus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granulosus</w:t>
            </w:r>
            <w:proofErr w:type="spellEnd"/>
          </w:p>
        </w:tc>
      </w:tr>
      <w:tr w:rsidR="0095054B" w:rsidRPr="00427E7A" w14:paraId="10697D23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5840A8EE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CENT UYA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39D9BA9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Centrophorus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uyato</w:t>
            </w:r>
            <w:proofErr w:type="spellEnd"/>
          </w:p>
        </w:tc>
      </w:tr>
      <w:tr w:rsidR="0095054B" w:rsidRPr="00427E7A" w14:paraId="6E534B34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9F259EB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CHIM MON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1705AAC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Chimaera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monstrosa</w:t>
            </w:r>
            <w:proofErr w:type="spellEnd"/>
          </w:p>
        </w:tc>
      </w:tr>
      <w:tr w:rsidR="0095054B" w:rsidRPr="00427E7A" w14:paraId="1B38CBD5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0C78F81D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DASY PAS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7D32B82" w14:textId="77777777" w:rsidR="0095054B" w:rsidRPr="00427E7A" w:rsidRDefault="0095054B" w:rsidP="00C36FFF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Dasyatis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pastinaca</w:t>
            </w:r>
          </w:p>
        </w:tc>
      </w:tr>
      <w:tr w:rsidR="0095054B" w:rsidRPr="00427E7A" w14:paraId="67E60B0B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6CF0674B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DASY VIO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DB79BEF" w14:textId="77777777" w:rsidR="0095054B" w:rsidRPr="00427E7A" w:rsidRDefault="0095054B" w:rsidP="00C36FFF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Dasyatis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violacea</w:t>
            </w:r>
          </w:p>
        </w:tc>
      </w:tr>
      <w:tr w:rsidR="0095054B" w:rsidRPr="00427E7A" w14:paraId="44FE9B0A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F42A26C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DALA LIC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A5E0BFC" w14:textId="77777777" w:rsidR="0095054B" w:rsidRPr="00427E7A" w:rsidRDefault="0095054B" w:rsidP="00C36FFF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Dalatias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licha</w:t>
            </w:r>
            <w:proofErr w:type="spellEnd"/>
          </w:p>
        </w:tc>
      </w:tr>
      <w:tr w:rsidR="0095054B" w:rsidRPr="00427E7A" w14:paraId="678EFDF5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68E95F6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ETMO SPI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71BFB92" w14:textId="77777777" w:rsidR="0095054B" w:rsidRPr="00427E7A" w:rsidRDefault="0095054B" w:rsidP="00C36FFF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Etmopterus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spinax</w:t>
            </w:r>
            <w:proofErr w:type="spellEnd"/>
          </w:p>
        </w:tc>
      </w:tr>
      <w:tr w:rsidR="0095054B" w:rsidRPr="00427E7A" w14:paraId="47068B69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3B18BBF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HEPT PER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D4B263A" w14:textId="77777777" w:rsidR="0095054B" w:rsidRPr="00427E7A" w:rsidRDefault="0095054B" w:rsidP="00C36FFF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Heptranchias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perlo</w:t>
            </w:r>
            <w:proofErr w:type="spellEnd"/>
          </w:p>
        </w:tc>
      </w:tr>
      <w:tr w:rsidR="0095054B" w:rsidRPr="00427E7A" w14:paraId="7FFF92B4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611F1D39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MUST MUS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1B10AFF" w14:textId="77777777" w:rsidR="0095054B" w:rsidRPr="00427E7A" w:rsidRDefault="0095054B" w:rsidP="00C36FFF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Mustelus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mustelus</w:t>
            </w:r>
            <w:proofErr w:type="spellEnd"/>
          </w:p>
        </w:tc>
      </w:tr>
      <w:tr w:rsidR="0095054B" w:rsidRPr="00427E7A" w14:paraId="79398A2D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0AABFAD5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MUST MED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2C2761B" w14:textId="77777777" w:rsidR="0095054B" w:rsidRPr="00427E7A" w:rsidRDefault="0095054B" w:rsidP="00C36FFF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Mustelus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punctulatus</w:t>
            </w:r>
            <w:proofErr w:type="spellEnd"/>
          </w:p>
        </w:tc>
      </w:tr>
      <w:tr w:rsidR="0095054B" w:rsidRPr="00427E7A" w14:paraId="00C7EA9F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F76CC2C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OXY CEN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B838D12" w14:textId="77777777" w:rsidR="0095054B" w:rsidRPr="00427E7A" w:rsidRDefault="0095054B" w:rsidP="00C36FFF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Oxynotus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centrina</w:t>
            </w:r>
          </w:p>
        </w:tc>
      </w:tr>
      <w:tr w:rsidR="0095054B" w:rsidRPr="00427E7A" w14:paraId="0E629EC6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10808BA3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SCYO CAN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E79B6B2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Scyliorhinus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canicula</w:t>
            </w:r>
            <w:proofErr w:type="spellEnd"/>
          </w:p>
        </w:tc>
      </w:tr>
      <w:tr w:rsidR="0095054B" w:rsidRPr="00427E7A" w14:paraId="14A442B9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871D46D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SCYO STE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1EF4E86" w14:textId="77777777" w:rsidR="0095054B" w:rsidRPr="00427E7A" w:rsidRDefault="0095054B" w:rsidP="00C36FFF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Scyliorhinus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stellaris</w:t>
            </w:r>
            <w:proofErr w:type="spellEnd"/>
          </w:p>
        </w:tc>
      </w:tr>
      <w:tr w:rsidR="0095054B" w:rsidRPr="00427E7A" w14:paraId="7961F567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CA07717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MYLI AQU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3059CED" w14:textId="77777777" w:rsidR="0095054B" w:rsidRPr="00427E7A" w:rsidRDefault="0095054B" w:rsidP="00C36FFF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Myliobatis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aquila</w:t>
            </w:r>
          </w:p>
        </w:tc>
      </w:tr>
      <w:tr w:rsidR="0095054B" w:rsidRPr="00427E7A" w14:paraId="35FD15BB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E10714C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SQUA BLA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7D73446" w14:textId="77777777" w:rsidR="0095054B" w:rsidRPr="00427E7A" w:rsidRDefault="0095054B" w:rsidP="00C36FFF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Squalus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blainvillei</w:t>
            </w:r>
            <w:proofErr w:type="spellEnd"/>
          </w:p>
        </w:tc>
      </w:tr>
      <w:tr w:rsidR="0095054B" w:rsidRPr="00427E7A" w14:paraId="5BF3565C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49377888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GALU MEL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017CBD3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Galeus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melastomus</w:t>
            </w:r>
            <w:proofErr w:type="spellEnd"/>
          </w:p>
        </w:tc>
      </w:tr>
      <w:tr w:rsidR="0095054B" w:rsidRPr="00427E7A" w14:paraId="07393E7F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144F93D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TORP MAR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E1A6FA0" w14:textId="77777777" w:rsidR="0095054B" w:rsidRPr="00427E7A" w:rsidRDefault="0095054B" w:rsidP="00C36FFF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Torpedo marmorata</w:t>
            </w:r>
          </w:p>
        </w:tc>
      </w:tr>
      <w:tr w:rsidR="0095054B" w:rsidRPr="00427E7A" w14:paraId="4C31BFFC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A1F3ADF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TORP NOB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B224158" w14:textId="77777777" w:rsidR="0095054B" w:rsidRPr="00427E7A" w:rsidRDefault="0095054B" w:rsidP="00C36FFF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Torpedo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nobiliata</w:t>
            </w:r>
            <w:proofErr w:type="spellEnd"/>
          </w:p>
        </w:tc>
      </w:tr>
      <w:tr w:rsidR="0095054B" w:rsidRPr="00427E7A" w14:paraId="223D79C6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B9EF96B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TORP TOR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CD353AB" w14:textId="77777777" w:rsidR="0095054B" w:rsidRPr="00427E7A" w:rsidRDefault="0095054B" w:rsidP="00C36FFF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Torpedo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torpedo</w:t>
            </w:r>
            <w:proofErr w:type="spellEnd"/>
          </w:p>
        </w:tc>
      </w:tr>
      <w:tr w:rsidR="0095054B" w:rsidRPr="00427E7A" w14:paraId="53BD3734" w14:textId="77777777" w:rsidTr="00C36FFF">
        <w:trPr>
          <w:cantSplit/>
          <w:trHeight w:val="427"/>
          <w:jc w:val="center"/>
        </w:trPr>
        <w:tc>
          <w:tcPr>
            <w:tcW w:w="3933" w:type="dxa"/>
            <w:gridSpan w:val="2"/>
            <w:shd w:val="clear" w:color="auto" w:fill="auto"/>
            <w:vAlign w:val="center"/>
          </w:tcPr>
          <w:p w14:paraId="2B7572AE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CROSTACEI</w:t>
            </w:r>
          </w:p>
        </w:tc>
      </w:tr>
      <w:tr w:rsidR="0095054B" w:rsidRPr="00427E7A" w14:paraId="46E7F0AE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1CFBB65C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ARIS FOL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F8FB38C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Aristaemorpha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foliacea</w:t>
            </w:r>
          </w:p>
        </w:tc>
      </w:tr>
      <w:tr w:rsidR="0095054B" w:rsidRPr="00427E7A" w14:paraId="5E9F80C3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4B090F90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ARIT ANT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5A6E4AD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Aristeus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antennatus</w:t>
            </w:r>
            <w:proofErr w:type="spellEnd"/>
          </w:p>
        </w:tc>
      </w:tr>
      <w:tr w:rsidR="0095054B" w:rsidRPr="00427E7A" w14:paraId="2A105AE2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81B905C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NEPR NOR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47DD2E4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Nephrops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norvegicus</w:t>
            </w:r>
            <w:proofErr w:type="spellEnd"/>
          </w:p>
        </w:tc>
      </w:tr>
      <w:tr w:rsidR="0095054B" w:rsidRPr="00427E7A" w14:paraId="5A7C6DFD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507B52B6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PAPE LON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620FC51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Parapenaeus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longirostris</w:t>
            </w:r>
            <w:proofErr w:type="spellEnd"/>
          </w:p>
        </w:tc>
      </w:tr>
      <w:tr w:rsidR="0095054B" w:rsidRPr="00427E7A" w14:paraId="08630033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2947672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SQUI MAN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490F710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Squilla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mantis</w:t>
            </w:r>
            <w:proofErr w:type="spellEnd"/>
          </w:p>
        </w:tc>
      </w:tr>
      <w:tr w:rsidR="0095054B" w:rsidRPr="00427E7A" w14:paraId="248C40E8" w14:textId="77777777" w:rsidTr="00C36FFF">
        <w:trPr>
          <w:cantSplit/>
          <w:trHeight w:val="427"/>
          <w:jc w:val="center"/>
        </w:trPr>
        <w:tc>
          <w:tcPr>
            <w:tcW w:w="3933" w:type="dxa"/>
            <w:gridSpan w:val="2"/>
            <w:shd w:val="clear" w:color="auto" w:fill="auto"/>
            <w:vAlign w:val="center"/>
          </w:tcPr>
          <w:p w14:paraId="590B60C5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CEFALOPODI</w:t>
            </w:r>
          </w:p>
        </w:tc>
      </w:tr>
      <w:tr w:rsidR="0095054B" w:rsidRPr="00427E7A" w14:paraId="0321FCB1" w14:textId="77777777" w:rsidTr="00C36FFF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3A2C7DE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ELED CIR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6DA6359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Eledone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cirrhosa</w:t>
            </w:r>
            <w:proofErr w:type="spellEnd"/>
          </w:p>
        </w:tc>
      </w:tr>
      <w:tr w:rsidR="0095054B" w:rsidRPr="00427E7A" w14:paraId="1FB0D37F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49E7BDFC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ELED MOS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A70426A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Eledone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moschata</w:t>
            </w:r>
            <w:proofErr w:type="spellEnd"/>
          </w:p>
        </w:tc>
      </w:tr>
      <w:tr w:rsidR="0095054B" w:rsidRPr="00427E7A" w14:paraId="7D673236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5DAE73B2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bCs/>
                <w:sz w:val="18"/>
                <w:szCs w:val="18"/>
              </w:rPr>
              <w:t>ILLE COI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8995539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Illex</w:t>
            </w:r>
            <w:proofErr w:type="spellEnd"/>
            <w:r w:rsidRPr="00427E7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coindetii</w:t>
            </w:r>
            <w:proofErr w:type="spellEnd"/>
          </w:p>
        </w:tc>
      </w:tr>
      <w:tr w:rsidR="0095054B" w:rsidRPr="00427E7A" w14:paraId="07022319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AFE3EE5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LOLI VUL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6BFCC02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Loligo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vulgaris</w:t>
            </w:r>
          </w:p>
        </w:tc>
      </w:tr>
      <w:tr w:rsidR="0095054B" w:rsidRPr="00427E7A" w14:paraId="7D893B57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8093CA9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OCTO VUL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56923A5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Octopus vulgaris</w:t>
            </w:r>
          </w:p>
        </w:tc>
      </w:tr>
      <w:tr w:rsidR="0095054B" w:rsidRPr="00427E7A" w14:paraId="67B767BC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14B686F9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SEPI OFF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964B66E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Sepia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officinalis</w:t>
            </w:r>
          </w:p>
        </w:tc>
      </w:tr>
      <w:tr w:rsidR="0095054B" w:rsidRPr="00427E7A" w14:paraId="2A3335F6" w14:textId="77777777" w:rsidTr="00C36FFF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021385F8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7A">
              <w:rPr>
                <w:rFonts w:ascii="Times New Roman" w:hAnsi="Times New Roman" w:cs="Times New Roman"/>
                <w:sz w:val="18"/>
                <w:szCs w:val="18"/>
              </w:rPr>
              <w:t>TODA EBL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207396F" w14:textId="77777777" w:rsidR="0095054B" w:rsidRPr="00427E7A" w:rsidRDefault="0095054B" w:rsidP="00C36FF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Todaropsis</w:t>
            </w:r>
            <w:proofErr w:type="spellEnd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27E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eblanae</w:t>
            </w:r>
            <w:proofErr w:type="spellEnd"/>
          </w:p>
        </w:tc>
      </w:tr>
    </w:tbl>
    <w:p w14:paraId="09A9F8A9" w14:textId="77777777" w:rsidR="0095054B" w:rsidRPr="00427E7A" w:rsidRDefault="0095054B" w:rsidP="0095054B">
      <w:pPr>
        <w:rPr>
          <w:rFonts w:ascii="Times New Roman" w:hAnsi="Times New Roman" w:cs="Times New Roman"/>
          <w:b/>
        </w:rPr>
      </w:pPr>
    </w:p>
    <w:p w14:paraId="58B51A26" w14:textId="77777777" w:rsidR="0095054B" w:rsidRPr="00427E7A" w:rsidRDefault="0095054B" w:rsidP="0095054B">
      <w:pPr>
        <w:jc w:val="center"/>
        <w:rPr>
          <w:rFonts w:ascii="Times New Roman" w:hAnsi="Times New Roman" w:cs="Times New Roman"/>
          <w:b/>
        </w:rPr>
      </w:pPr>
    </w:p>
    <w:p w14:paraId="36B90AD5" w14:textId="7956307C" w:rsidR="0095054B" w:rsidRPr="00427E7A" w:rsidRDefault="0095054B" w:rsidP="0095054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27E7A">
        <w:rPr>
          <w:rFonts w:ascii="Times New Roman" w:hAnsi="Times New Roman" w:cs="Times New Roman"/>
          <w:b/>
        </w:rPr>
        <w:t xml:space="preserve">Tabella 3 – Numero complessivo di giornate di osservazione delle catture previste ed eseguite per </w:t>
      </w:r>
      <w:proofErr w:type="spellStart"/>
      <w:r w:rsidRPr="00427E7A">
        <w:rPr>
          <w:rFonts w:ascii="Times New Roman" w:hAnsi="Times New Roman" w:cs="Times New Roman"/>
          <w:b/>
          <w:i/>
        </w:rPr>
        <w:t>metier</w:t>
      </w:r>
      <w:proofErr w:type="spellEnd"/>
      <w:r w:rsidRPr="00427E7A">
        <w:rPr>
          <w:rFonts w:ascii="Times New Roman" w:hAnsi="Times New Roman" w:cs="Times New Roman"/>
          <w:b/>
        </w:rPr>
        <w:t>, ne</w:t>
      </w:r>
      <w:r w:rsidR="00547D49" w:rsidRPr="00427E7A">
        <w:rPr>
          <w:rFonts w:ascii="Times New Roman" w:hAnsi="Times New Roman" w:cs="Times New Roman"/>
          <w:b/>
        </w:rPr>
        <w:t xml:space="preserve">i due </w:t>
      </w:r>
      <w:r w:rsidRPr="00427E7A">
        <w:rPr>
          <w:rFonts w:ascii="Times New Roman" w:hAnsi="Times New Roman" w:cs="Times New Roman"/>
          <w:b/>
        </w:rPr>
        <w:t>semestr</w:t>
      </w:r>
      <w:r w:rsidR="0045245F" w:rsidRPr="00427E7A">
        <w:rPr>
          <w:rFonts w:ascii="Times New Roman" w:hAnsi="Times New Roman" w:cs="Times New Roman"/>
          <w:b/>
        </w:rPr>
        <w:t>i</w:t>
      </w:r>
      <w:r w:rsidR="00427E7A" w:rsidRPr="00427E7A">
        <w:rPr>
          <w:rFonts w:ascii="Times New Roman" w:hAnsi="Times New Roman" w:cs="Times New Roman"/>
          <w:b/>
        </w:rPr>
        <w:t xml:space="preserve"> </w:t>
      </w:r>
      <w:r w:rsidRPr="00427E7A">
        <w:rPr>
          <w:rFonts w:ascii="Times New Roman" w:hAnsi="Times New Roman" w:cs="Times New Roman"/>
          <w:b/>
        </w:rPr>
        <w:t>2020 nella GSA 16.</w:t>
      </w:r>
    </w:p>
    <w:tbl>
      <w:tblPr>
        <w:tblW w:w="4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0" w:author="Bernardo Patti" w:date="2021-04-22T18:52:00Z">
          <w:tblPr>
            <w:tblW w:w="5000" w:type="pct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093"/>
        <w:gridCol w:w="2008"/>
        <w:gridCol w:w="2340"/>
        <w:gridCol w:w="2344"/>
        <w:tblGridChange w:id="1">
          <w:tblGrid>
            <w:gridCol w:w="2340"/>
            <w:gridCol w:w="3996"/>
            <w:gridCol w:w="4120"/>
            <w:gridCol w:w="4120"/>
          </w:tblGrid>
        </w:tblGridChange>
      </w:tblGrid>
      <w:tr w:rsidR="00F15EC7" w:rsidRPr="00427E7A" w14:paraId="491FB638" w14:textId="77777777" w:rsidTr="00191FE3">
        <w:trPr>
          <w:trHeight w:val="268"/>
          <w:jc w:val="center"/>
          <w:trPrChange w:id="2" w:author="Bernardo Patti" w:date="2021-04-22T18:52:00Z">
            <w:trPr>
              <w:trHeight w:val="270"/>
            </w:trPr>
          </w:trPrChange>
        </w:trPr>
        <w:tc>
          <w:tcPr>
            <w:tcW w:w="1191" w:type="pct"/>
            <w:shd w:val="clear" w:color="auto" w:fill="auto"/>
            <w:noWrap/>
            <w:vAlign w:val="center"/>
            <w:hideMark/>
            <w:tcPrChange w:id="3" w:author="Bernardo Patti" w:date="2021-04-22T18:52:00Z">
              <w:tcPr>
                <w:tcW w:w="11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3E15DD9" w14:textId="77777777" w:rsidR="00F15EC7" w:rsidRPr="00427E7A" w:rsidRDefault="00F15EC7" w:rsidP="005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4" w:name="_GoBack"/>
            <w:proofErr w:type="spellStart"/>
            <w:r w:rsidRPr="00427E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metier</w:t>
            </w:r>
            <w:proofErr w:type="spellEnd"/>
          </w:p>
        </w:tc>
        <w:tc>
          <w:tcPr>
            <w:tcW w:w="1143" w:type="pct"/>
            <w:shd w:val="clear" w:color="auto" w:fill="auto"/>
            <w:noWrap/>
            <w:vAlign w:val="center"/>
            <w:hideMark/>
            <w:tcPrChange w:id="5" w:author="Bernardo Patti" w:date="2021-04-22T18:52:00Z">
              <w:tcPr>
                <w:tcW w:w="191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7DA512F" w14:textId="61F6F61A" w:rsidR="00F15EC7" w:rsidRPr="00427E7A" w:rsidRDefault="00F15EC7" w:rsidP="00547D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Osservazioni previste 2020</w:t>
            </w:r>
          </w:p>
        </w:tc>
        <w:tc>
          <w:tcPr>
            <w:tcW w:w="1332" w:type="pct"/>
            <w:vAlign w:val="center"/>
            <w:tcPrChange w:id="6" w:author="Bernardo Patti" w:date="2021-04-22T18:52:00Z">
              <w:tcPr>
                <w:tcW w:w="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ABAED23" w14:textId="6C69C46C" w:rsidR="00547D49" w:rsidRPr="00427E7A" w:rsidRDefault="00F15EC7" w:rsidP="00547D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Osservazioni eseguite</w:t>
            </w:r>
          </w:p>
          <w:p w14:paraId="3D1F76A5" w14:textId="737E98DB" w:rsidR="00F15EC7" w:rsidRPr="00427E7A" w:rsidRDefault="00F15EC7" w:rsidP="00547D49">
            <w:pPr>
              <w:jc w:val="center"/>
              <w:rPr>
                <w:ins w:id="7" w:author="VITA GANCITANO" w:date="2021-04-21T16:27:00Z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1°semestre 2020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hideMark/>
            <w:tcPrChange w:id="8" w:author="Bernardo Patti" w:date="2021-04-22T18:52:00Z">
              <w:tcPr>
                <w:tcW w:w="19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3520B9E" w14:textId="30A148EA" w:rsidR="00547D49" w:rsidRPr="00427E7A" w:rsidRDefault="00F15EC7" w:rsidP="00547D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Osservazioni eseguite</w:t>
            </w:r>
          </w:p>
          <w:p w14:paraId="7D693B95" w14:textId="502840FD" w:rsidR="00F15EC7" w:rsidRPr="00427E7A" w:rsidRDefault="00F15EC7" w:rsidP="00547D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2°semestre 2020</w:t>
            </w:r>
          </w:p>
        </w:tc>
      </w:tr>
      <w:tr w:rsidR="00547D49" w:rsidRPr="00427E7A" w14:paraId="2006C085" w14:textId="77777777" w:rsidTr="00191FE3">
        <w:trPr>
          <w:trHeight w:val="268"/>
          <w:jc w:val="center"/>
          <w:trPrChange w:id="9" w:author="Bernardo Patti" w:date="2021-04-22T18:52:00Z">
            <w:trPr>
              <w:trHeight w:val="270"/>
            </w:trPr>
          </w:trPrChange>
        </w:trPr>
        <w:tc>
          <w:tcPr>
            <w:tcW w:w="1191" w:type="pct"/>
            <w:shd w:val="clear" w:color="auto" w:fill="auto"/>
            <w:noWrap/>
            <w:vAlign w:val="center"/>
            <w:hideMark/>
            <w:tcPrChange w:id="10" w:author="Bernardo Patti" w:date="2021-04-22T18:52:00Z">
              <w:tcPr>
                <w:tcW w:w="111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09E5C2E" w14:textId="77777777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GTR_DES_&gt;=16_0_0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tcPrChange w:id="11" w:author="Bernardo Patti" w:date="2021-04-22T18:52:00Z">
              <w:tcPr>
                <w:tcW w:w="19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364348BF" w14:textId="09814ED5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74867"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2" w:type="pct"/>
            <w:vAlign w:val="center"/>
            <w:tcPrChange w:id="12" w:author="Bernardo Patti" w:date="2021-04-22T18:52:00Z">
              <w:tcPr>
                <w:tcW w:w="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E3B2E67" w14:textId="79F820A9" w:rsidR="00547D49" w:rsidRPr="00427E7A" w:rsidRDefault="00547D49" w:rsidP="00547D49">
            <w:pPr>
              <w:jc w:val="center"/>
              <w:rPr>
                <w:ins w:id="13" w:author="VITA GANCITANO" w:date="2021-04-21T16:2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tcPrChange w:id="14" w:author="Bernardo Patti" w:date="2021-04-22T18:52:00Z">
              <w:tcPr>
                <w:tcW w:w="19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4E4AA0C7" w14:textId="7B1776F2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547D49" w:rsidRPr="00427E7A" w14:paraId="43E03E43" w14:textId="77777777" w:rsidTr="00191FE3">
        <w:trPr>
          <w:trHeight w:val="268"/>
          <w:jc w:val="center"/>
          <w:trPrChange w:id="15" w:author="Bernardo Patti" w:date="2021-04-22T18:52:00Z">
            <w:trPr>
              <w:trHeight w:val="270"/>
            </w:trPr>
          </w:trPrChange>
        </w:trPr>
        <w:tc>
          <w:tcPr>
            <w:tcW w:w="1191" w:type="pct"/>
            <w:shd w:val="clear" w:color="auto" w:fill="auto"/>
            <w:noWrap/>
            <w:vAlign w:val="center"/>
            <w:hideMark/>
            <w:tcPrChange w:id="16" w:author="Bernardo Patti" w:date="2021-04-22T18:52:00Z">
              <w:tcPr>
                <w:tcW w:w="111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E147A12" w14:textId="77777777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GNS_DEF_&gt;=16_0_0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tcPrChange w:id="17" w:author="Bernardo Patti" w:date="2021-04-22T18:52:00Z">
              <w:tcPr>
                <w:tcW w:w="19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329BD084" w14:textId="3A6336AD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74867"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2" w:type="pct"/>
            <w:vAlign w:val="center"/>
            <w:tcPrChange w:id="18" w:author="Bernardo Patti" w:date="2021-04-22T18:52:00Z">
              <w:tcPr>
                <w:tcW w:w="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9F3325F" w14:textId="3F09F4DF" w:rsidR="00547D49" w:rsidRPr="00427E7A" w:rsidRDefault="00547D49" w:rsidP="00547D49">
            <w:pPr>
              <w:jc w:val="center"/>
              <w:rPr>
                <w:ins w:id="19" w:author="VITA GANCITANO" w:date="2021-04-21T16:2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tcPrChange w:id="20" w:author="Bernardo Patti" w:date="2021-04-22T18:52:00Z">
              <w:tcPr>
                <w:tcW w:w="19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1E9B38D6" w14:textId="4F70156F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47D49" w:rsidRPr="00427E7A" w14:paraId="2420B338" w14:textId="77777777" w:rsidTr="00191FE3">
        <w:trPr>
          <w:trHeight w:val="268"/>
          <w:jc w:val="center"/>
          <w:trPrChange w:id="21" w:author="Bernardo Patti" w:date="2021-04-22T18:52:00Z">
            <w:trPr>
              <w:trHeight w:val="270"/>
            </w:trPr>
          </w:trPrChange>
        </w:trPr>
        <w:tc>
          <w:tcPr>
            <w:tcW w:w="1191" w:type="pct"/>
            <w:shd w:val="clear" w:color="auto" w:fill="auto"/>
            <w:noWrap/>
            <w:vAlign w:val="center"/>
            <w:hideMark/>
            <w:tcPrChange w:id="22" w:author="Bernardo Patti" w:date="2021-04-22T18:52:00Z">
              <w:tcPr>
                <w:tcW w:w="111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CC165FD" w14:textId="77777777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LLS_DEF_0_0_0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tcPrChange w:id="23" w:author="Bernardo Patti" w:date="2021-04-22T18:52:00Z">
              <w:tcPr>
                <w:tcW w:w="19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72723F9F" w14:textId="1BC335D6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74867"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2" w:type="pct"/>
            <w:vAlign w:val="center"/>
            <w:tcPrChange w:id="24" w:author="Bernardo Patti" w:date="2021-04-22T18:52:00Z">
              <w:tcPr>
                <w:tcW w:w="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E6B83E9" w14:textId="7C03E40D" w:rsidR="00547D49" w:rsidRPr="00427E7A" w:rsidRDefault="00547D49" w:rsidP="00547D49">
            <w:pPr>
              <w:jc w:val="center"/>
              <w:rPr>
                <w:ins w:id="25" w:author="VITA GANCITANO" w:date="2021-04-21T16:2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tcPrChange w:id="26" w:author="Bernardo Patti" w:date="2021-04-22T18:52:00Z">
              <w:tcPr>
                <w:tcW w:w="19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23FFB71E" w14:textId="21E02155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47D49" w:rsidRPr="00427E7A" w14:paraId="25C518DB" w14:textId="77777777" w:rsidTr="00191FE3">
        <w:trPr>
          <w:trHeight w:val="268"/>
          <w:jc w:val="center"/>
          <w:trPrChange w:id="27" w:author="Bernardo Patti" w:date="2021-04-22T18:52:00Z">
            <w:trPr>
              <w:trHeight w:val="270"/>
            </w:trPr>
          </w:trPrChange>
        </w:trPr>
        <w:tc>
          <w:tcPr>
            <w:tcW w:w="1191" w:type="pct"/>
            <w:shd w:val="clear" w:color="auto" w:fill="auto"/>
            <w:noWrap/>
            <w:vAlign w:val="center"/>
            <w:hideMark/>
            <w:tcPrChange w:id="28" w:author="Bernardo Patti" w:date="2021-04-22T18:52:00Z">
              <w:tcPr>
                <w:tcW w:w="111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5884376" w14:textId="77777777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OTB_DES_&gt;=40_0_0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tcPrChange w:id="29" w:author="Bernardo Patti" w:date="2021-04-22T18:52:00Z">
              <w:tcPr>
                <w:tcW w:w="19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2790D0B9" w14:textId="144FEBC7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74867"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pct"/>
            <w:vAlign w:val="center"/>
            <w:tcPrChange w:id="30" w:author="Bernardo Patti" w:date="2021-04-22T18:52:00Z">
              <w:tcPr>
                <w:tcW w:w="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E99196A" w14:textId="3C50CD25" w:rsidR="00547D49" w:rsidRPr="00427E7A" w:rsidRDefault="00547D49" w:rsidP="00547D49">
            <w:pPr>
              <w:jc w:val="center"/>
              <w:rPr>
                <w:ins w:id="31" w:author="VITA GANCITANO" w:date="2021-04-21T16:2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tcPrChange w:id="32" w:author="Bernardo Patti" w:date="2021-04-22T18:52:00Z">
              <w:tcPr>
                <w:tcW w:w="19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79A40E4A" w14:textId="6DB046CD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47D49" w:rsidRPr="00427E7A" w14:paraId="0EDB223C" w14:textId="77777777" w:rsidTr="00191FE3">
        <w:trPr>
          <w:trHeight w:val="268"/>
          <w:jc w:val="center"/>
          <w:trPrChange w:id="33" w:author="Bernardo Patti" w:date="2021-04-22T18:52:00Z">
            <w:trPr>
              <w:trHeight w:val="270"/>
            </w:trPr>
          </w:trPrChange>
        </w:trPr>
        <w:tc>
          <w:tcPr>
            <w:tcW w:w="1191" w:type="pct"/>
            <w:shd w:val="clear" w:color="auto" w:fill="auto"/>
            <w:noWrap/>
            <w:vAlign w:val="center"/>
            <w:hideMark/>
            <w:tcPrChange w:id="34" w:author="Bernardo Patti" w:date="2021-04-22T18:52:00Z">
              <w:tcPr>
                <w:tcW w:w="111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55759A9" w14:textId="77777777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OTB_DWS_&gt;=40_0_0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tcPrChange w:id="35" w:author="Bernardo Patti" w:date="2021-04-22T18:52:00Z">
              <w:tcPr>
                <w:tcW w:w="19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5317628A" w14:textId="0F54A099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2" w:type="pct"/>
            <w:vAlign w:val="center"/>
            <w:tcPrChange w:id="36" w:author="Bernardo Patti" w:date="2021-04-22T18:52:00Z">
              <w:tcPr>
                <w:tcW w:w="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B0B2CCC" w14:textId="02DAD930" w:rsidR="00547D49" w:rsidRPr="00427E7A" w:rsidRDefault="00547D49" w:rsidP="00547D49">
            <w:pPr>
              <w:jc w:val="center"/>
              <w:rPr>
                <w:ins w:id="37" w:author="VITA GANCITANO" w:date="2021-04-21T16:2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tcPrChange w:id="38" w:author="Bernardo Patti" w:date="2021-04-22T18:52:00Z">
              <w:tcPr>
                <w:tcW w:w="19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432C202C" w14:textId="7270C38F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7D49" w:rsidRPr="00427E7A" w14:paraId="7CD1FED7" w14:textId="77777777" w:rsidTr="00191FE3">
        <w:trPr>
          <w:trHeight w:val="268"/>
          <w:jc w:val="center"/>
          <w:trPrChange w:id="39" w:author="Bernardo Patti" w:date="2021-04-22T18:52:00Z">
            <w:trPr>
              <w:trHeight w:val="270"/>
            </w:trPr>
          </w:trPrChange>
        </w:trPr>
        <w:tc>
          <w:tcPr>
            <w:tcW w:w="1191" w:type="pct"/>
            <w:shd w:val="clear" w:color="auto" w:fill="auto"/>
            <w:noWrap/>
            <w:vAlign w:val="center"/>
            <w:hideMark/>
            <w:tcPrChange w:id="40" w:author="Bernardo Patti" w:date="2021-04-22T18:52:00Z">
              <w:tcPr>
                <w:tcW w:w="111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7BD2101" w14:textId="77777777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PS_SPF_&gt;=14_0_0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tcPrChange w:id="41" w:author="Bernardo Patti" w:date="2021-04-22T18:52:00Z">
              <w:tcPr>
                <w:tcW w:w="19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7DA7E898" w14:textId="22AC4E51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2" w:type="pct"/>
            <w:vAlign w:val="center"/>
            <w:tcPrChange w:id="42" w:author="Bernardo Patti" w:date="2021-04-22T18:52:00Z">
              <w:tcPr>
                <w:tcW w:w="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F75F4D9" w14:textId="20CACAA0" w:rsidR="00547D49" w:rsidRPr="00427E7A" w:rsidRDefault="00547D49" w:rsidP="00547D49">
            <w:pPr>
              <w:jc w:val="center"/>
              <w:rPr>
                <w:ins w:id="43" w:author="VITA GANCITANO" w:date="2021-04-21T16:2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tcPrChange w:id="44" w:author="Bernardo Patti" w:date="2021-04-22T18:52:00Z">
              <w:tcPr>
                <w:tcW w:w="19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2D930921" w14:textId="26C28506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7D49" w:rsidRPr="00427E7A" w14:paraId="16DC4300" w14:textId="77777777" w:rsidTr="00191FE3">
        <w:trPr>
          <w:trHeight w:val="268"/>
          <w:jc w:val="center"/>
          <w:trPrChange w:id="45" w:author="Bernardo Patti" w:date="2021-04-22T18:52:00Z">
            <w:trPr>
              <w:trHeight w:val="270"/>
            </w:trPr>
          </w:trPrChange>
        </w:trPr>
        <w:tc>
          <w:tcPr>
            <w:tcW w:w="1191" w:type="pct"/>
            <w:shd w:val="clear" w:color="auto" w:fill="auto"/>
            <w:noWrap/>
            <w:vAlign w:val="center"/>
            <w:hideMark/>
            <w:tcPrChange w:id="46" w:author="Bernardo Patti" w:date="2021-04-22T18:52:00Z">
              <w:tcPr>
                <w:tcW w:w="111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F2A85BA" w14:textId="77777777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PTM_SPF_&gt;=20_0_0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tcPrChange w:id="47" w:author="Bernardo Patti" w:date="2021-04-22T18:52:00Z">
              <w:tcPr>
                <w:tcW w:w="19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3D5901B8" w14:textId="470BA6BB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2" w:type="pct"/>
            <w:vAlign w:val="center"/>
            <w:tcPrChange w:id="48" w:author="Bernardo Patti" w:date="2021-04-22T18:52:00Z">
              <w:tcPr>
                <w:tcW w:w="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86813E8" w14:textId="1ECC1AD8" w:rsidR="00547D49" w:rsidRPr="00427E7A" w:rsidRDefault="00547D49" w:rsidP="00547D49">
            <w:pPr>
              <w:jc w:val="center"/>
              <w:rPr>
                <w:ins w:id="49" w:author="VITA GANCITANO" w:date="2021-04-21T16:2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tcPrChange w:id="50" w:author="Bernardo Patti" w:date="2021-04-22T18:52:00Z">
              <w:tcPr>
                <w:tcW w:w="19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1AA3BED2" w14:textId="3B3EEF1E" w:rsidR="00547D49" w:rsidRPr="00427E7A" w:rsidRDefault="00547D49" w:rsidP="00547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15EC7" w:rsidRPr="00427E7A" w14:paraId="51204A95" w14:textId="77777777" w:rsidTr="00191FE3">
        <w:trPr>
          <w:trHeight w:val="298"/>
          <w:jc w:val="center"/>
          <w:trPrChange w:id="51" w:author="Bernardo Patti" w:date="2021-04-22T18:52:00Z">
            <w:trPr>
              <w:trHeight w:val="300"/>
            </w:trPr>
          </w:trPrChange>
        </w:trPr>
        <w:tc>
          <w:tcPr>
            <w:tcW w:w="1191" w:type="pct"/>
            <w:shd w:val="clear" w:color="auto" w:fill="auto"/>
            <w:noWrap/>
            <w:vAlign w:val="center"/>
            <w:hideMark/>
            <w:tcPrChange w:id="52" w:author="Bernardo Patti" w:date="2021-04-22T18:52:00Z">
              <w:tcPr>
                <w:tcW w:w="111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B032022" w14:textId="77777777" w:rsidR="00F15EC7" w:rsidRPr="00427E7A" w:rsidRDefault="00F15EC7" w:rsidP="00547D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  <w:tcPrChange w:id="53" w:author="Bernardo Patti" w:date="2021-04-22T18:52:00Z">
              <w:tcPr>
                <w:tcW w:w="19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1F4769D" w14:textId="6B3AA732" w:rsidR="00F15EC7" w:rsidRPr="00427E7A" w:rsidRDefault="00F15EC7" w:rsidP="005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203</w:t>
            </w:r>
          </w:p>
        </w:tc>
        <w:tc>
          <w:tcPr>
            <w:tcW w:w="1332" w:type="pct"/>
            <w:vAlign w:val="center"/>
            <w:tcPrChange w:id="54" w:author="Bernardo Patti" w:date="2021-04-22T18:52:00Z">
              <w:tcPr>
                <w:tcW w:w="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F74E40A" w14:textId="3D226AD8" w:rsidR="00F15EC7" w:rsidRPr="00427E7A" w:rsidRDefault="00547D49" w:rsidP="00547D49">
            <w:pPr>
              <w:jc w:val="center"/>
              <w:rPr>
                <w:ins w:id="55" w:author="VITA GANCITANO" w:date="2021-04-21T16:27:00Z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hideMark/>
            <w:tcPrChange w:id="56" w:author="Bernardo Patti" w:date="2021-04-22T18:52:00Z">
              <w:tcPr>
                <w:tcW w:w="19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A776310" w14:textId="4BD0AC75" w:rsidR="00F15EC7" w:rsidRPr="00427E7A" w:rsidRDefault="00F15EC7" w:rsidP="0054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7E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80</w:t>
            </w:r>
          </w:p>
        </w:tc>
      </w:tr>
      <w:bookmarkEnd w:id="4"/>
    </w:tbl>
    <w:p w14:paraId="3737B611" w14:textId="77777777" w:rsidR="0095054B" w:rsidRPr="00427E7A" w:rsidRDefault="0095054B" w:rsidP="00DB5D4C">
      <w:pPr>
        <w:rPr>
          <w:rFonts w:ascii="Times New Roman" w:hAnsi="Times New Roman" w:cs="Times New Roman"/>
        </w:rPr>
      </w:pPr>
    </w:p>
    <w:sectPr w:rsidR="0095054B" w:rsidRPr="00427E7A" w:rsidSect="003D5EA3">
      <w:headerReference w:type="default" r:id="rId14"/>
      <w:headerReference w:type="first" r:id="rId15"/>
      <w:pgSz w:w="11906" w:h="16838"/>
      <w:pgMar w:top="851" w:right="720" w:bottom="1985" w:left="720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03CCC" w14:textId="77777777" w:rsidR="00E6340D" w:rsidRDefault="00E6340D" w:rsidP="008E7D27">
      <w:r>
        <w:separator/>
      </w:r>
    </w:p>
  </w:endnote>
  <w:endnote w:type="continuationSeparator" w:id="0">
    <w:p w14:paraId="42FBBCD9" w14:textId="77777777" w:rsidR="00E6340D" w:rsidRDefault="00E6340D" w:rsidP="008E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1BD8C" w14:textId="77777777" w:rsidR="00E6340D" w:rsidRDefault="00E6340D" w:rsidP="008E7D27">
      <w:r>
        <w:separator/>
      </w:r>
    </w:p>
  </w:footnote>
  <w:footnote w:type="continuationSeparator" w:id="0">
    <w:p w14:paraId="720FA806" w14:textId="77777777" w:rsidR="00E6340D" w:rsidRDefault="00E6340D" w:rsidP="008E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B49F" w14:textId="77777777" w:rsidR="004F0A18" w:rsidRDefault="004F0A18" w:rsidP="00943290">
    <w:pPr>
      <w:pStyle w:val="Intestazione"/>
      <w:tabs>
        <w:tab w:val="clear" w:pos="4819"/>
        <w:tab w:val="clear" w:pos="9638"/>
        <w:tab w:val="left" w:pos="17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1A2A" w14:textId="77777777" w:rsidR="004F0A18" w:rsidRDefault="004F0A18">
    <w:pPr>
      <w:pStyle w:val="Intestazione"/>
    </w:pPr>
    <w:r>
      <w:rPr>
        <w:noProof/>
        <w:lang w:eastAsia="it-IT"/>
      </w:rPr>
      <w:drawing>
        <wp:inline distT="0" distB="0" distL="0" distR="0" wp14:anchorId="6C7BC619" wp14:editId="636BB141">
          <wp:extent cx="2882900" cy="75254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106" cy="776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B10"/>
    <w:multiLevelType w:val="hybridMultilevel"/>
    <w:tmpl w:val="C21677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1120"/>
    <w:multiLevelType w:val="multilevel"/>
    <w:tmpl w:val="13C2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1B2457"/>
    <w:multiLevelType w:val="hybridMultilevel"/>
    <w:tmpl w:val="A9DE175E"/>
    <w:lvl w:ilvl="0" w:tplc="C484B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4CB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A5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62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62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AE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82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6D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AA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623A56"/>
    <w:multiLevelType w:val="hybridMultilevel"/>
    <w:tmpl w:val="899C99AE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8022B07"/>
    <w:multiLevelType w:val="hybridMultilevel"/>
    <w:tmpl w:val="B46C4520"/>
    <w:lvl w:ilvl="0" w:tplc="72FA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48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CA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A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6D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28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4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89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6C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A5713D"/>
    <w:multiLevelType w:val="hybridMultilevel"/>
    <w:tmpl w:val="E536F17C"/>
    <w:lvl w:ilvl="0" w:tplc="0410000F">
      <w:start w:val="1"/>
      <w:numFmt w:val="decimal"/>
      <w:lvlText w:val="%1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6" w15:restartNumberingAfterBreak="0">
    <w:nsid w:val="2A3B614A"/>
    <w:multiLevelType w:val="hybridMultilevel"/>
    <w:tmpl w:val="2A30CE56"/>
    <w:lvl w:ilvl="0" w:tplc="0410000F">
      <w:start w:val="1"/>
      <w:numFmt w:val="decimal"/>
      <w:lvlText w:val="%1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7" w15:restartNumberingAfterBreak="0">
    <w:nsid w:val="3CED08D0"/>
    <w:multiLevelType w:val="hybridMultilevel"/>
    <w:tmpl w:val="896EB348"/>
    <w:lvl w:ilvl="0" w:tplc="59DA7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E6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0C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0A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60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C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E1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44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67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E2354C"/>
    <w:multiLevelType w:val="multilevel"/>
    <w:tmpl w:val="19BCBDC2"/>
    <w:lvl w:ilvl="0">
      <w:start w:val="6"/>
      <w:numFmt w:val="upperLetter"/>
      <w:lvlText w:val="%1."/>
      <w:lvlJc w:val="left"/>
      <w:pPr>
        <w:ind w:left="472" w:hanging="27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715" w:hanging="243"/>
      </w:pPr>
      <w:rPr>
        <w:rFonts w:cs="Times New Roman" w:hint="default"/>
        <w:w w:val="99"/>
      </w:rPr>
    </w:lvl>
    <w:lvl w:ilvl="2">
      <w:start w:val="1"/>
      <w:numFmt w:val="decimal"/>
      <w:lvlText w:val="%2.%3"/>
      <w:lvlJc w:val="left"/>
      <w:pPr>
        <w:ind w:left="472" w:hanging="360"/>
      </w:pPr>
      <w:rPr>
        <w:rFonts w:cs="Times New Roman" w:hint="default"/>
        <w:b/>
        <w:bCs/>
        <w:w w:val="99"/>
      </w:rPr>
    </w:lvl>
    <w:lvl w:ilvl="3">
      <w:numFmt w:val="bullet"/>
      <w:lvlText w:val=""/>
      <w:lvlJc w:val="left"/>
      <w:pPr>
        <w:ind w:left="1192" w:hanging="360"/>
      </w:pPr>
      <w:rPr>
        <w:rFonts w:ascii="Symbol" w:eastAsia="Times New Roman" w:hAnsi="Symbol" w:hint="default"/>
        <w:w w:val="100"/>
        <w:sz w:val="22"/>
      </w:rPr>
    </w:lvl>
    <w:lvl w:ilvl="4">
      <w:numFmt w:val="bullet"/>
      <w:lvlText w:val="•"/>
      <w:lvlJc w:val="left"/>
      <w:pPr>
        <w:ind w:left="2542" w:hanging="360"/>
      </w:pPr>
      <w:rPr>
        <w:rFonts w:hint="default"/>
      </w:rPr>
    </w:lvl>
    <w:lvl w:ilvl="5">
      <w:numFmt w:val="bullet"/>
      <w:lvlText w:val="•"/>
      <w:lvlJc w:val="left"/>
      <w:pPr>
        <w:ind w:left="3885" w:hanging="360"/>
      </w:pPr>
      <w:rPr>
        <w:rFonts w:hint="default"/>
      </w:rPr>
    </w:lvl>
    <w:lvl w:ilvl="6">
      <w:numFmt w:val="bullet"/>
      <w:lvlText w:val="•"/>
      <w:lvlJc w:val="left"/>
      <w:pPr>
        <w:ind w:left="5228" w:hanging="360"/>
      </w:pPr>
      <w:rPr>
        <w:rFonts w:hint="default"/>
      </w:rPr>
    </w:lvl>
    <w:lvl w:ilvl="7">
      <w:numFmt w:val="bullet"/>
      <w:lvlText w:val="•"/>
      <w:lvlJc w:val="left"/>
      <w:pPr>
        <w:ind w:left="6571" w:hanging="360"/>
      </w:pPr>
      <w:rPr>
        <w:rFonts w:hint="default"/>
      </w:rPr>
    </w:lvl>
    <w:lvl w:ilvl="8">
      <w:numFmt w:val="bullet"/>
      <w:lvlText w:val="•"/>
      <w:lvlJc w:val="left"/>
      <w:pPr>
        <w:ind w:left="7914" w:hanging="360"/>
      </w:pPr>
      <w:rPr>
        <w:rFonts w:hint="default"/>
      </w:rPr>
    </w:lvl>
  </w:abstractNum>
  <w:abstractNum w:abstractNumId="9" w15:restartNumberingAfterBreak="0">
    <w:nsid w:val="563277B2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57C205C3"/>
    <w:multiLevelType w:val="multilevel"/>
    <w:tmpl w:val="57D2915A"/>
    <w:lvl w:ilvl="0">
      <w:start w:val="1"/>
      <w:numFmt w:val="decimal"/>
      <w:lvlText w:val="%1"/>
      <w:lvlJc w:val="left"/>
      <w:pPr>
        <w:ind w:left="416" w:hanging="204"/>
      </w:pPr>
      <w:rPr>
        <w:rFonts w:ascii="Arial" w:eastAsia="Times New Roman" w:hAnsi="Arial" w:cs="Arial" w:hint="default"/>
        <w:b/>
        <w:bCs/>
        <w:w w:val="91"/>
        <w:sz w:val="28"/>
        <w:szCs w:val="28"/>
      </w:rPr>
    </w:lvl>
    <w:lvl w:ilvl="1">
      <w:start w:val="1"/>
      <w:numFmt w:val="decimal"/>
      <w:lvlText w:val="%1.%2"/>
      <w:lvlJc w:val="left"/>
      <w:pPr>
        <w:ind w:left="575" w:hanging="363"/>
      </w:pPr>
      <w:rPr>
        <w:rFonts w:ascii="Arial" w:eastAsia="Times New Roman" w:hAnsi="Arial" w:cs="Arial" w:hint="default"/>
        <w:b/>
        <w:bCs/>
        <w:w w:val="91"/>
        <w:sz w:val="24"/>
        <w:szCs w:val="24"/>
      </w:rPr>
    </w:lvl>
    <w:lvl w:ilvl="2">
      <w:numFmt w:val="bullet"/>
      <w:lvlText w:val="•"/>
      <w:lvlJc w:val="left"/>
      <w:pPr>
        <w:ind w:left="580" w:hanging="363"/>
      </w:pPr>
      <w:rPr>
        <w:rFonts w:hint="default"/>
      </w:rPr>
    </w:lvl>
    <w:lvl w:ilvl="3">
      <w:numFmt w:val="bullet"/>
      <w:lvlText w:val="•"/>
      <w:lvlJc w:val="left"/>
      <w:pPr>
        <w:ind w:left="1797" w:hanging="363"/>
      </w:pPr>
      <w:rPr>
        <w:rFonts w:hint="default"/>
      </w:rPr>
    </w:lvl>
    <w:lvl w:ilvl="4">
      <w:numFmt w:val="bullet"/>
      <w:lvlText w:val="•"/>
      <w:lvlJc w:val="left"/>
      <w:pPr>
        <w:ind w:left="3015" w:hanging="363"/>
      </w:pPr>
      <w:rPr>
        <w:rFonts w:hint="default"/>
      </w:rPr>
    </w:lvl>
    <w:lvl w:ilvl="5">
      <w:numFmt w:val="bullet"/>
      <w:lvlText w:val="•"/>
      <w:lvlJc w:val="left"/>
      <w:pPr>
        <w:ind w:left="4232" w:hanging="363"/>
      </w:pPr>
      <w:rPr>
        <w:rFonts w:hint="default"/>
      </w:rPr>
    </w:lvl>
    <w:lvl w:ilvl="6">
      <w:numFmt w:val="bullet"/>
      <w:lvlText w:val="•"/>
      <w:lvlJc w:val="left"/>
      <w:pPr>
        <w:ind w:left="5450" w:hanging="363"/>
      </w:pPr>
      <w:rPr>
        <w:rFonts w:hint="default"/>
      </w:rPr>
    </w:lvl>
    <w:lvl w:ilvl="7">
      <w:numFmt w:val="bullet"/>
      <w:lvlText w:val="•"/>
      <w:lvlJc w:val="left"/>
      <w:pPr>
        <w:ind w:left="6667" w:hanging="363"/>
      </w:pPr>
      <w:rPr>
        <w:rFonts w:hint="default"/>
      </w:rPr>
    </w:lvl>
    <w:lvl w:ilvl="8">
      <w:numFmt w:val="bullet"/>
      <w:lvlText w:val="•"/>
      <w:lvlJc w:val="left"/>
      <w:pPr>
        <w:ind w:left="7885" w:hanging="363"/>
      </w:pPr>
      <w:rPr>
        <w:rFonts w:hint="default"/>
      </w:rPr>
    </w:lvl>
  </w:abstractNum>
  <w:abstractNum w:abstractNumId="11" w15:restartNumberingAfterBreak="0">
    <w:nsid w:val="65816263"/>
    <w:multiLevelType w:val="hybridMultilevel"/>
    <w:tmpl w:val="FFFFFFFF"/>
    <w:lvl w:ilvl="0" w:tplc="7608A0D2">
      <w:numFmt w:val="bullet"/>
      <w:lvlText w:val=""/>
      <w:lvlJc w:val="left"/>
      <w:pPr>
        <w:ind w:left="572" w:hanging="360"/>
      </w:pPr>
      <w:rPr>
        <w:rFonts w:ascii="Symbol" w:eastAsia="Times New Roman" w:hAnsi="Symbol" w:hint="default"/>
        <w:w w:val="99"/>
        <w:sz w:val="24"/>
      </w:rPr>
    </w:lvl>
    <w:lvl w:ilvl="1" w:tplc="0CAEF56E"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224AD922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828EE29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FC0CF248">
      <w:numFmt w:val="bullet"/>
      <w:lvlText w:val="•"/>
      <w:lvlJc w:val="left"/>
      <w:pPr>
        <w:ind w:left="4476" w:hanging="360"/>
      </w:pPr>
      <w:rPr>
        <w:rFonts w:hint="default"/>
      </w:rPr>
    </w:lvl>
    <w:lvl w:ilvl="5" w:tplc="3920CD7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B42EE64"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F9AA972A">
      <w:numFmt w:val="bullet"/>
      <w:lvlText w:val="•"/>
      <w:lvlJc w:val="left"/>
      <w:pPr>
        <w:ind w:left="7398" w:hanging="360"/>
      </w:pPr>
      <w:rPr>
        <w:rFonts w:hint="default"/>
      </w:rPr>
    </w:lvl>
    <w:lvl w:ilvl="8" w:tplc="A0D23104"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12" w15:restartNumberingAfterBreak="0">
    <w:nsid w:val="67FD1DBA"/>
    <w:multiLevelType w:val="hybridMultilevel"/>
    <w:tmpl w:val="4C8AB376"/>
    <w:lvl w:ilvl="0" w:tplc="55FC2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DAAC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09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45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CF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E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0F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61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3B545FA"/>
    <w:multiLevelType w:val="hybridMultilevel"/>
    <w:tmpl w:val="7F2A04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D969ED"/>
    <w:multiLevelType w:val="hybridMultilevel"/>
    <w:tmpl w:val="E2522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26747"/>
    <w:multiLevelType w:val="hybridMultilevel"/>
    <w:tmpl w:val="FDBE0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15"/>
  </w:num>
  <w:num w:numId="10">
    <w:abstractNumId w:val="0"/>
  </w:num>
  <w:num w:numId="11">
    <w:abstractNumId w:val="13"/>
  </w:num>
  <w:num w:numId="12">
    <w:abstractNumId w:val="14"/>
  </w:num>
  <w:num w:numId="13">
    <w:abstractNumId w:val="4"/>
  </w:num>
  <w:num w:numId="14">
    <w:abstractNumId w:val="12"/>
  </w:num>
  <w:num w:numId="15">
    <w:abstractNumId w:val="7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ardo Patti">
    <w15:presenceInfo w15:providerId="Windows Live" w15:userId="742ef37c0b494e1b"/>
  </w15:person>
  <w15:person w15:author="VITA GANCITANO">
    <w15:presenceInfo w15:providerId="AD" w15:userId="S-1-5-21-1768482181-1885863409-3897367989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27"/>
    <w:rsid w:val="00030CB1"/>
    <w:rsid w:val="0003290C"/>
    <w:rsid w:val="00034637"/>
    <w:rsid w:val="00044EB6"/>
    <w:rsid w:val="0006118E"/>
    <w:rsid w:val="00061A2E"/>
    <w:rsid w:val="00082EBD"/>
    <w:rsid w:val="000C306F"/>
    <w:rsid w:val="000C5E62"/>
    <w:rsid w:val="00111CFD"/>
    <w:rsid w:val="00161F30"/>
    <w:rsid w:val="00191FE3"/>
    <w:rsid w:val="00195F49"/>
    <w:rsid w:val="001C0AA1"/>
    <w:rsid w:val="001D1755"/>
    <w:rsid w:val="00216877"/>
    <w:rsid w:val="00220728"/>
    <w:rsid w:val="002928EC"/>
    <w:rsid w:val="0029386F"/>
    <w:rsid w:val="002C1257"/>
    <w:rsid w:val="002D6ADB"/>
    <w:rsid w:val="00304BD9"/>
    <w:rsid w:val="0033455E"/>
    <w:rsid w:val="00351407"/>
    <w:rsid w:val="0037658A"/>
    <w:rsid w:val="003776E9"/>
    <w:rsid w:val="00377E71"/>
    <w:rsid w:val="00394063"/>
    <w:rsid w:val="003970C4"/>
    <w:rsid w:val="003A259D"/>
    <w:rsid w:val="003B15EF"/>
    <w:rsid w:val="003C7DE7"/>
    <w:rsid w:val="003D1738"/>
    <w:rsid w:val="003D5986"/>
    <w:rsid w:val="003D5EA3"/>
    <w:rsid w:val="003F3178"/>
    <w:rsid w:val="00427E7A"/>
    <w:rsid w:val="00436141"/>
    <w:rsid w:val="00440D48"/>
    <w:rsid w:val="004445B8"/>
    <w:rsid w:val="0045245F"/>
    <w:rsid w:val="00492085"/>
    <w:rsid w:val="004C77F6"/>
    <w:rsid w:val="004E0374"/>
    <w:rsid w:val="004F0A18"/>
    <w:rsid w:val="005059B0"/>
    <w:rsid w:val="00546838"/>
    <w:rsid w:val="00547D49"/>
    <w:rsid w:val="00565274"/>
    <w:rsid w:val="00574636"/>
    <w:rsid w:val="00586A1A"/>
    <w:rsid w:val="005B4329"/>
    <w:rsid w:val="005C5913"/>
    <w:rsid w:val="005C598A"/>
    <w:rsid w:val="006026A5"/>
    <w:rsid w:val="006377B7"/>
    <w:rsid w:val="00645D9C"/>
    <w:rsid w:val="00665EDF"/>
    <w:rsid w:val="00682C78"/>
    <w:rsid w:val="0068542D"/>
    <w:rsid w:val="006A595F"/>
    <w:rsid w:val="00711C3D"/>
    <w:rsid w:val="00727397"/>
    <w:rsid w:val="0079586C"/>
    <w:rsid w:val="007C0B9C"/>
    <w:rsid w:val="007D5DE4"/>
    <w:rsid w:val="008203E1"/>
    <w:rsid w:val="00856662"/>
    <w:rsid w:val="008676AB"/>
    <w:rsid w:val="00874867"/>
    <w:rsid w:val="008B05D3"/>
    <w:rsid w:val="008E7D27"/>
    <w:rsid w:val="008F569D"/>
    <w:rsid w:val="009116B0"/>
    <w:rsid w:val="00943290"/>
    <w:rsid w:val="0095054B"/>
    <w:rsid w:val="00983950"/>
    <w:rsid w:val="0099784C"/>
    <w:rsid w:val="009C3B27"/>
    <w:rsid w:val="009D4C31"/>
    <w:rsid w:val="00A122DC"/>
    <w:rsid w:val="00A25912"/>
    <w:rsid w:val="00A8359E"/>
    <w:rsid w:val="00AA11C6"/>
    <w:rsid w:val="00AB4531"/>
    <w:rsid w:val="00AC68FC"/>
    <w:rsid w:val="00AE0F2D"/>
    <w:rsid w:val="00AE7935"/>
    <w:rsid w:val="00B008E3"/>
    <w:rsid w:val="00B10B6E"/>
    <w:rsid w:val="00BB6BCB"/>
    <w:rsid w:val="00BD33F6"/>
    <w:rsid w:val="00BD5279"/>
    <w:rsid w:val="00BE69C0"/>
    <w:rsid w:val="00C16E94"/>
    <w:rsid w:val="00C36FFF"/>
    <w:rsid w:val="00C540BE"/>
    <w:rsid w:val="00C836FD"/>
    <w:rsid w:val="00CD7C69"/>
    <w:rsid w:val="00CE04B7"/>
    <w:rsid w:val="00D06D65"/>
    <w:rsid w:val="00D25324"/>
    <w:rsid w:val="00D82097"/>
    <w:rsid w:val="00DA1633"/>
    <w:rsid w:val="00DB5D4C"/>
    <w:rsid w:val="00E14505"/>
    <w:rsid w:val="00E465E6"/>
    <w:rsid w:val="00E5259D"/>
    <w:rsid w:val="00E6340D"/>
    <w:rsid w:val="00E833AA"/>
    <w:rsid w:val="00EE4624"/>
    <w:rsid w:val="00F15EC7"/>
    <w:rsid w:val="00F21684"/>
    <w:rsid w:val="00F278E4"/>
    <w:rsid w:val="00F61ACD"/>
    <w:rsid w:val="00F67F90"/>
    <w:rsid w:val="00F83E9A"/>
    <w:rsid w:val="00FC373C"/>
    <w:rsid w:val="00FC42E4"/>
    <w:rsid w:val="00F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96C65"/>
  <w15:chartTrackingRefBased/>
  <w15:docId w15:val="{48BE4BAC-7FC2-FC42-948B-E631C82F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11C6"/>
  </w:style>
  <w:style w:type="paragraph" w:styleId="Titolo1">
    <w:name w:val="heading 1"/>
    <w:basedOn w:val="Normale"/>
    <w:link w:val="Titolo1Carattere"/>
    <w:uiPriority w:val="99"/>
    <w:qFormat/>
    <w:rsid w:val="0095054B"/>
    <w:pPr>
      <w:widowControl w:val="0"/>
      <w:numPr>
        <w:numId w:val="6"/>
      </w:numPr>
      <w:autoSpaceDE w:val="0"/>
      <w:autoSpaceDN w:val="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99"/>
    <w:qFormat/>
    <w:rsid w:val="0095054B"/>
    <w:pPr>
      <w:widowControl w:val="0"/>
      <w:numPr>
        <w:ilvl w:val="1"/>
        <w:numId w:val="6"/>
      </w:numPr>
      <w:autoSpaceDE w:val="0"/>
      <w:autoSpaceDN w:val="0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3">
    <w:name w:val="heading 3"/>
    <w:basedOn w:val="Normale"/>
    <w:link w:val="Titolo3Carattere"/>
    <w:uiPriority w:val="99"/>
    <w:qFormat/>
    <w:rsid w:val="0095054B"/>
    <w:pPr>
      <w:widowControl w:val="0"/>
      <w:numPr>
        <w:ilvl w:val="2"/>
        <w:numId w:val="6"/>
      </w:numPr>
      <w:autoSpaceDE w:val="0"/>
      <w:autoSpaceDN w:val="0"/>
      <w:spacing w:before="64"/>
      <w:outlineLvl w:val="2"/>
    </w:pPr>
    <w:rPr>
      <w:rFonts w:ascii="Times New Roman" w:eastAsia="Times New Roman" w:hAnsi="Times New Roman" w:cs="Times New Roman"/>
      <w:lang w:val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5054B"/>
    <w:pPr>
      <w:keepNext/>
      <w:widowControl w:val="0"/>
      <w:numPr>
        <w:ilvl w:val="3"/>
        <w:numId w:val="6"/>
      </w:numPr>
      <w:autoSpaceDE w:val="0"/>
      <w:autoSpaceDN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5054B"/>
    <w:pPr>
      <w:widowControl w:val="0"/>
      <w:numPr>
        <w:ilvl w:val="4"/>
        <w:numId w:val="6"/>
      </w:numPr>
      <w:autoSpaceDE w:val="0"/>
      <w:autoSpaceDN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5054B"/>
    <w:pPr>
      <w:widowControl w:val="0"/>
      <w:numPr>
        <w:ilvl w:val="5"/>
        <w:numId w:val="6"/>
      </w:numPr>
      <w:autoSpaceDE w:val="0"/>
      <w:autoSpaceDN w:val="0"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5054B"/>
    <w:pPr>
      <w:widowControl w:val="0"/>
      <w:numPr>
        <w:ilvl w:val="6"/>
        <w:numId w:val="6"/>
      </w:numPr>
      <w:autoSpaceDE w:val="0"/>
      <w:autoSpaceDN w:val="0"/>
      <w:spacing w:before="240" w:after="60"/>
      <w:outlineLvl w:val="6"/>
    </w:pPr>
    <w:rPr>
      <w:rFonts w:ascii="Times New Roman" w:eastAsia="Times New Roman" w:hAnsi="Times New Roman" w:cs="Times New Roman"/>
      <w:lang w:val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5054B"/>
    <w:pPr>
      <w:widowControl w:val="0"/>
      <w:numPr>
        <w:ilvl w:val="7"/>
        <w:numId w:val="6"/>
      </w:numPr>
      <w:autoSpaceDE w:val="0"/>
      <w:autoSpaceDN w:val="0"/>
      <w:spacing w:before="240" w:after="60"/>
      <w:outlineLvl w:val="7"/>
    </w:pPr>
    <w:rPr>
      <w:rFonts w:ascii="Times New Roman" w:eastAsia="Times New Roman" w:hAnsi="Times New Roman" w:cs="Times New Roman"/>
      <w:i/>
      <w:iCs/>
      <w:lang w:val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5054B"/>
    <w:pPr>
      <w:widowControl w:val="0"/>
      <w:numPr>
        <w:ilvl w:val="8"/>
        <w:numId w:val="6"/>
      </w:numPr>
      <w:autoSpaceDE w:val="0"/>
      <w:autoSpaceDN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7D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D27"/>
  </w:style>
  <w:style w:type="paragraph" w:styleId="Pidipagina">
    <w:name w:val="footer"/>
    <w:basedOn w:val="Normale"/>
    <w:link w:val="PidipaginaCarattere"/>
    <w:uiPriority w:val="99"/>
    <w:unhideWhenUsed/>
    <w:rsid w:val="008E7D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D27"/>
  </w:style>
  <w:style w:type="paragraph" w:styleId="NormaleWeb">
    <w:name w:val="Normal (Web)"/>
    <w:basedOn w:val="Normale"/>
    <w:uiPriority w:val="99"/>
    <w:semiHidden/>
    <w:unhideWhenUsed/>
    <w:rsid w:val="008E7D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rsid w:val="00AA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qFormat/>
    <w:rsid w:val="0029386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9386F"/>
    <w:rPr>
      <w:rFonts w:ascii="Times New Roman" w:eastAsia="Times New Roman" w:hAnsi="Times New Roman" w:cs="Times New Roman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83E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3E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3E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3E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3E9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E9A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nhideWhenUsed/>
    <w:rsid w:val="009505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5054B"/>
  </w:style>
  <w:style w:type="character" w:customStyle="1" w:styleId="Titolo1Carattere">
    <w:name w:val="Titolo 1 Carattere"/>
    <w:basedOn w:val="Carpredefinitoparagrafo"/>
    <w:link w:val="Titolo1"/>
    <w:uiPriority w:val="99"/>
    <w:rsid w:val="009505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505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5054B"/>
    <w:rPr>
      <w:rFonts w:ascii="Times New Roman" w:eastAsia="Times New Roman" w:hAnsi="Times New Roman" w:cs="Times New Roman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505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5054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95054B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5054B"/>
    <w:rPr>
      <w:rFonts w:ascii="Times New Roman" w:eastAsia="Times New Roman" w:hAnsi="Times New Roman" w:cs="Times New Roman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5054B"/>
    <w:rPr>
      <w:rFonts w:ascii="Times New Roman" w:eastAsia="Times New Roman" w:hAnsi="Times New Roman" w:cs="Times New Roman"/>
      <w:i/>
      <w:iCs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95054B"/>
    <w:rPr>
      <w:rFonts w:ascii="Arial" w:eastAsia="Times New Roman" w:hAnsi="Arial" w:cs="Arial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95054B"/>
    <w:pPr>
      <w:widowControl w:val="0"/>
      <w:autoSpaceDE w:val="0"/>
      <w:autoSpaceDN w:val="0"/>
      <w:ind w:left="1192" w:hanging="36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99"/>
    <w:rsid w:val="0095054B"/>
    <w:pPr>
      <w:widowControl w:val="0"/>
      <w:autoSpaceDE w:val="0"/>
      <w:autoSpaceDN w:val="0"/>
      <w:spacing w:before="19" w:line="217" w:lineRule="exact"/>
      <w:ind w:left="49" w:right="39"/>
      <w:jc w:val="center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arattereCarattere">
    <w:name w:val="Carattere Carattere"/>
    <w:basedOn w:val="Carpredefinitoparagrafo"/>
    <w:uiPriority w:val="99"/>
    <w:semiHidden/>
    <w:locked/>
    <w:rsid w:val="0095054B"/>
    <w:rPr>
      <w:rFonts w:eastAsia="Times New Roman" w:cs="Times New Roman"/>
      <w:sz w:val="22"/>
      <w:szCs w:val="22"/>
      <w:lang w:val="en-US"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95054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054B"/>
    <w:rPr>
      <w:color w:val="800080"/>
      <w:u w:val="single"/>
    </w:rPr>
  </w:style>
  <w:style w:type="paragraph" w:customStyle="1" w:styleId="xl63">
    <w:name w:val="xl63"/>
    <w:basedOn w:val="Normale"/>
    <w:rsid w:val="0095054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64">
    <w:name w:val="xl64"/>
    <w:basedOn w:val="Normale"/>
    <w:rsid w:val="0095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65">
    <w:name w:val="xl65"/>
    <w:basedOn w:val="Normale"/>
    <w:rsid w:val="0095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6">
    <w:name w:val="xl66"/>
    <w:basedOn w:val="Normale"/>
    <w:rsid w:val="0095054B"/>
    <w:pPr>
      <w:pBdr>
        <w:top w:val="single" w:sz="8" w:space="0" w:color="000000"/>
        <w:right w:val="single" w:sz="8" w:space="0" w:color="000000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it-IT"/>
    </w:rPr>
  </w:style>
  <w:style w:type="paragraph" w:customStyle="1" w:styleId="xl67">
    <w:name w:val="xl67"/>
    <w:basedOn w:val="Normale"/>
    <w:rsid w:val="0095054B"/>
    <w:pPr>
      <w:pBdr>
        <w:right w:val="single" w:sz="8" w:space="0" w:color="000000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it-IT"/>
    </w:rPr>
  </w:style>
  <w:style w:type="paragraph" w:customStyle="1" w:styleId="xl68">
    <w:name w:val="xl68"/>
    <w:basedOn w:val="Normale"/>
    <w:rsid w:val="0095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95054B"/>
    <w:pPr>
      <w:pBdr>
        <w:top w:val="single" w:sz="8" w:space="0" w:color="000000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it-IT"/>
    </w:rPr>
  </w:style>
  <w:style w:type="paragraph" w:customStyle="1" w:styleId="xl70">
    <w:name w:val="xl70"/>
    <w:basedOn w:val="Normale"/>
    <w:rsid w:val="0095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it-IT"/>
    </w:rPr>
  </w:style>
  <w:style w:type="paragraph" w:customStyle="1" w:styleId="xl71">
    <w:name w:val="xl71"/>
    <w:basedOn w:val="Normale"/>
    <w:rsid w:val="0095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95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95054B"/>
    <w:pPr>
      <w:pBdr>
        <w:top w:val="single" w:sz="8" w:space="0" w:color="000000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it-IT"/>
    </w:rPr>
  </w:style>
  <w:style w:type="paragraph" w:customStyle="1" w:styleId="xl74">
    <w:name w:val="xl74"/>
    <w:basedOn w:val="Normale"/>
    <w:rsid w:val="0095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it-IT"/>
    </w:rPr>
  </w:style>
  <w:style w:type="paragraph" w:customStyle="1" w:styleId="xl75">
    <w:name w:val="xl75"/>
    <w:basedOn w:val="Normale"/>
    <w:rsid w:val="0095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6">
    <w:name w:val="xl76"/>
    <w:basedOn w:val="Normale"/>
    <w:rsid w:val="0095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95054B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5054B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5054B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50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54B"/>
    <w:rPr>
      <w:rFonts w:ascii="Courier New" w:hAnsi="Courier New" w:cs="Courier New"/>
      <w:color w:val="00000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5054B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nardo.patti@cnr.it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rgio.vitale@cn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A351-EF88-4E8C-BE6E-3A38BA4D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2475</Words>
  <Characters>16263</Characters>
  <Application>Microsoft Office Word</Application>
  <DocSecurity>0</DocSecurity>
  <Lines>625</Lines>
  <Paragraphs>585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VITA GANCITANO</cp:lastModifiedBy>
  <cp:revision>4</cp:revision>
  <dcterms:created xsi:type="dcterms:W3CDTF">2021-04-26T06:53:00Z</dcterms:created>
  <dcterms:modified xsi:type="dcterms:W3CDTF">2021-04-26T07:14:00Z</dcterms:modified>
</cp:coreProperties>
</file>